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14E7" w14:textId="2E737E88" w:rsidR="002D761C" w:rsidRPr="004131F6" w:rsidRDefault="002D761C" w:rsidP="002D761C">
      <w:pPr>
        <w:pStyle w:val="Standard"/>
        <w:widowControl/>
        <w:spacing w:after="200"/>
        <w:jc w:val="center"/>
        <w:rPr>
          <w:rFonts w:asciiTheme="minorHAnsi" w:eastAsia="Arial" w:hAnsiTheme="minorHAnsi" w:cstheme="minorHAnsi"/>
          <w:b/>
          <w:sz w:val="22"/>
          <w:szCs w:val="22"/>
        </w:rPr>
      </w:pPr>
      <w:bookmarkStart w:id="0" w:name="_Hlk122532649"/>
      <w:r w:rsidRPr="004131F6">
        <w:rPr>
          <w:rFonts w:asciiTheme="minorHAnsi" w:eastAsia="Arial" w:hAnsiTheme="minorHAnsi" w:cstheme="minorHAnsi"/>
          <w:b/>
          <w:sz w:val="22"/>
          <w:szCs w:val="22"/>
        </w:rPr>
        <w:t>Zarządzenie Nr MGOPS.011.</w:t>
      </w:r>
      <w:r w:rsidR="00750649" w:rsidRPr="004131F6">
        <w:rPr>
          <w:rFonts w:asciiTheme="minorHAnsi" w:eastAsia="Arial" w:hAnsiTheme="minorHAnsi" w:cstheme="minorHAnsi"/>
          <w:b/>
          <w:sz w:val="22"/>
          <w:szCs w:val="22"/>
        </w:rPr>
        <w:t>7</w:t>
      </w:r>
      <w:r w:rsidRPr="004131F6">
        <w:rPr>
          <w:rFonts w:asciiTheme="minorHAnsi" w:eastAsia="Arial" w:hAnsiTheme="minorHAnsi" w:cstheme="minorHAnsi"/>
          <w:b/>
          <w:sz w:val="22"/>
          <w:szCs w:val="22"/>
        </w:rPr>
        <w:t>.202</w:t>
      </w:r>
      <w:r w:rsidR="00750649" w:rsidRPr="004131F6">
        <w:rPr>
          <w:rFonts w:asciiTheme="minorHAnsi" w:eastAsia="Arial" w:hAnsiTheme="minorHAnsi" w:cstheme="minorHAnsi"/>
          <w:b/>
          <w:sz w:val="22"/>
          <w:szCs w:val="22"/>
        </w:rPr>
        <w:t>3</w:t>
      </w:r>
    </w:p>
    <w:p w14:paraId="08FFB17F" w14:textId="77777777" w:rsidR="002D761C" w:rsidRPr="004131F6" w:rsidRDefault="002D761C" w:rsidP="002D761C">
      <w:pPr>
        <w:pStyle w:val="Standard"/>
        <w:widowControl/>
        <w:spacing w:after="200"/>
        <w:jc w:val="center"/>
        <w:rPr>
          <w:rFonts w:asciiTheme="minorHAnsi" w:eastAsia="Arial" w:hAnsiTheme="minorHAnsi" w:cstheme="minorHAnsi"/>
          <w:b/>
          <w:sz w:val="22"/>
          <w:szCs w:val="22"/>
        </w:rPr>
      </w:pPr>
      <w:r w:rsidRPr="004131F6">
        <w:rPr>
          <w:rFonts w:asciiTheme="minorHAnsi" w:eastAsia="Arial" w:hAnsiTheme="minorHAnsi" w:cstheme="minorHAnsi"/>
          <w:b/>
          <w:sz w:val="22"/>
          <w:szCs w:val="22"/>
        </w:rPr>
        <w:t>Kierownika Miejsko – Gminnego Ośrodka Pomocy Społecznej w Witkowie</w:t>
      </w:r>
    </w:p>
    <w:p w14:paraId="54491281" w14:textId="4F88BED0" w:rsidR="002D761C" w:rsidRPr="004131F6" w:rsidRDefault="002D761C" w:rsidP="002D761C">
      <w:pPr>
        <w:pStyle w:val="Standard"/>
        <w:widowControl/>
        <w:spacing w:after="200"/>
        <w:jc w:val="center"/>
        <w:rPr>
          <w:rFonts w:asciiTheme="minorHAnsi" w:eastAsia="Arial" w:hAnsiTheme="minorHAnsi" w:cstheme="minorHAnsi"/>
          <w:b/>
          <w:sz w:val="22"/>
          <w:szCs w:val="22"/>
        </w:rPr>
      </w:pPr>
      <w:r w:rsidRPr="004131F6">
        <w:rPr>
          <w:rFonts w:asciiTheme="minorHAnsi" w:eastAsia="Arial" w:hAnsiTheme="minorHAnsi" w:cstheme="minorHAnsi"/>
          <w:b/>
          <w:sz w:val="22"/>
          <w:szCs w:val="22"/>
        </w:rPr>
        <w:t xml:space="preserve">z dnia </w:t>
      </w:r>
      <w:r w:rsidR="00F2334F">
        <w:rPr>
          <w:rFonts w:asciiTheme="minorHAnsi" w:eastAsia="Arial" w:hAnsiTheme="minorHAnsi" w:cstheme="minorHAnsi"/>
          <w:b/>
          <w:sz w:val="22"/>
          <w:szCs w:val="22"/>
        </w:rPr>
        <w:t>18 października</w:t>
      </w:r>
      <w:r w:rsidRPr="004131F6">
        <w:rPr>
          <w:rFonts w:asciiTheme="minorHAnsi" w:eastAsia="Arial" w:hAnsiTheme="minorHAnsi" w:cstheme="minorHAnsi"/>
          <w:b/>
          <w:sz w:val="22"/>
          <w:szCs w:val="22"/>
        </w:rPr>
        <w:t xml:space="preserve"> 202</w:t>
      </w:r>
      <w:r w:rsidR="00750649" w:rsidRPr="004131F6">
        <w:rPr>
          <w:rFonts w:asciiTheme="minorHAnsi" w:eastAsia="Arial" w:hAnsiTheme="minorHAnsi" w:cstheme="minorHAnsi"/>
          <w:b/>
          <w:sz w:val="22"/>
          <w:szCs w:val="22"/>
        </w:rPr>
        <w:t>3</w:t>
      </w:r>
      <w:r w:rsidRPr="004131F6">
        <w:rPr>
          <w:rFonts w:asciiTheme="minorHAnsi" w:eastAsia="Arial" w:hAnsiTheme="minorHAnsi" w:cstheme="minorHAnsi"/>
          <w:b/>
          <w:sz w:val="22"/>
          <w:szCs w:val="22"/>
        </w:rPr>
        <w:t xml:space="preserve"> r.</w:t>
      </w:r>
    </w:p>
    <w:p w14:paraId="1257AFA4" w14:textId="0E9262C5" w:rsidR="002D761C" w:rsidRPr="004131F6" w:rsidRDefault="002D761C" w:rsidP="002D761C">
      <w:pPr>
        <w:pStyle w:val="Bezodstpw"/>
        <w:spacing w:line="276" w:lineRule="auto"/>
        <w:ind w:left="0" w:right="16" w:firstLine="0"/>
        <w:rPr>
          <w:rStyle w:val="Pogrubienie"/>
          <w:rFonts w:asciiTheme="minorHAnsi" w:hAnsiTheme="minorHAnsi" w:cstheme="minorHAnsi"/>
          <w:sz w:val="22"/>
          <w:lang w:val="pl-PL"/>
        </w:rPr>
      </w:pPr>
      <w:r w:rsidRPr="004131F6">
        <w:rPr>
          <w:rFonts w:asciiTheme="minorHAnsi" w:hAnsiTheme="minorHAnsi" w:cstheme="minorHAnsi"/>
          <w:b/>
          <w:bCs/>
          <w:sz w:val="22"/>
          <w:lang w:val="pl-PL"/>
        </w:rPr>
        <w:t xml:space="preserve">w sprawie: </w:t>
      </w:r>
      <w:bookmarkStart w:id="1" w:name="_Hlk147304775"/>
      <w:r w:rsidR="00750649" w:rsidRPr="004131F6">
        <w:rPr>
          <w:rStyle w:val="Pogrubienie"/>
          <w:rFonts w:asciiTheme="minorHAnsi" w:hAnsiTheme="minorHAnsi" w:cstheme="minorHAnsi"/>
          <w:sz w:val="22"/>
          <w:lang w:val="pl-PL"/>
        </w:rPr>
        <w:t xml:space="preserve">wprowadzenia Regulaminu </w:t>
      </w:r>
      <w:r w:rsidR="00BB2AB2" w:rsidRPr="004131F6">
        <w:rPr>
          <w:rStyle w:val="Pogrubienie"/>
          <w:rFonts w:asciiTheme="minorHAnsi" w:hAnsiTheme="minorHAnsi" w:cstheme="minorHAnsi"/>
          <w:sz w:val="22"/>
          <w:lang w:val="pl-PL"/>
        </w:rPr>
        <w:t>P</w:t>
      </w:r>
      <w:r w:rsidR="00750649" w:rsidRPr="004131F6">
        <w:rPr>
          <w:rStyle w:val="Pogrubienie"/>
          <w:rFonts w:asciiTheme="minorHAnsi" w:hAnsiTheme="minorHAnsi" w:cstheme="minorHAnsi"/>
          <w:sz w:val="22"/>
          <w:lang w:val="pl-PL"/>
        </w:rPr>
        <w:t>racy</w:t>
      </w:r>
      <w:r w:rsidRPr="004131F6">
        <w:rPr>
          <w:rStyle w:val="Pogrubienie"/>
          <w:rFonts w:asciiTheme="minorHAnsi" w:hAnsiTheme="minorHAnsi" w:cstheme="minorHAnsi"/>
          <w:sz w:val="22"/>
          <w:lang w:val="pl-PL"/>
        </w:rPr>
        <w:t xml:space="preserve"> w Miejsko – Gminnym Ośrodku Pomocy Społecznej </w:t>
      </w:r>
      <w:r w:rsidR="00DD7C1D">
        <w:rPr>
          <w:rStyle w:val="Pogrubienie"/>
          <w:rFonts w:asciiTheme="minorHAnsi" w:hAnsiTheme="minorHAnsi" w:cstheme="minorHAnsi"/>
          <w:sz w:val="22"/>
          <w:lang w:val="pl-PL"/>
        </w:rPr>
        <w:t xml:space="preserve">                              </w:t>
      </w:r>
      <w:r w:rsidRPr="004131F6">
        <w:rPr>
          <w:rStyle w:val="Pogrubienie"/>
          <w:rFonts w:asciiTheme="minorHAnsi" w:hAnsiTheme="minorHAnsi" w:cstheme="minorHAnsi"/>
          <w:sz w:val="22"/>
          <w:lang w:val="pl-PL"/>
        </w:rPr>
        <w:t>w Witkowie</w:t>
      </w:r>
      <w:bookmarkEnd w:id="1"/>
      <w:r w:rsidRPr="004131F6">
        <w:rPr>
          <w:rStyle w:val="Pogrubienie"/>
          <w:rFonts w:asciiTheme="minorHAnsi" w:hAnsiTheme="minorHAnsi" w:cstheme="minorHAnsi"/>
          <w:sz w:val="22"/>
          <w:lang w:val="pl-PL"/>
        </w:rPr>
        <w:t>.</w:t>
      </w:r>
    </w:p>
    <w:p w14:paraId="48F9D2B6" w14:textId="77777777" w:rsidR="002D761C" w:rsidRPr="004131F6" w:rsidRDefault="002D761C" w:rsidP="002D761C">
      <w:pPr>
        <w:pStyle w:val="Bezodstpw"/>
        <w:spacing w:line="276" w:lineRule="auto"/>
        <w:ind w:left="0" w:right="16" w:firstLine="0"/>
        <w:rPr>
          <w:rFonts w:asciiTheme="minorHAnsi" w:hAnsiTheme="minorHAnsi" w:cstheme="minorHAnsi"/>
          <w:b/>
          <w:bCs/>
          <w:sz w:val="22"/>
        </w:rPr>
      </w:pPr>
    </w:p>
    <w:p w14:paraId="3315696F" w14:textId="4DC5CE8F" w:rsidR="002D761C" w:rsidRPr="004131F6" w:rsidRDefault="00750649" w:rsidP="00D605FD">
      <w:pPr>
        <w:autoSpaceDE w:val="0"/>
        <w:autoSpaceDN w:val="0"/>
        <w:adjustRightInd w:val="0"/>
        <w:spacing w:after="0" w:line="240" w:lineRule="auto"/>
        <w:jc w:val="both"/>
        <w:rPr>
          <w:rFonts w:cstheme="minorHAnsi"/>
        </w:rPr>
      </w:pPr>
      <w:r w:rsidRPr="004131F6">
        <w:rPr>
          <w:rFonts w:eastAsiaTheme="minorHAnsi" w:cstheme="minorHAnsi"/>
        </w:rPr>
        <w:t xml:space="preserve">Na podstawie </w:t>
      </w:r>
      <w:r w:rsidRPr="004131F6">
        <w:rPr>
          <w:rFonts w:cstheme="minorHAnsi"/>
          <w:u w:color="FF0000"/>
          <w:lang w:eastAsia="pl-PL"/>
        </w:rPr>
        <w:t>ustawy</w:t>
      </w:r>
      <w:r w:rsidRPr="004131F6">
        <w:rPr>
          <w:rFonts w:cstheme="minorHAnsi"/>
          <w:lang w:eastAsia="pl-PL"/>
        </w:rPr>
        <w:t xml:space="preserve"> z 26 czerwca 1974 r. – Kodeks pracy </w:t>
      </w:r>
      <w:r w:rsidR="004B2AF1">
        <w:rPr>
          <w:rFonts w:cstheme="minorHAnsi"/>
        </w:rPr>
        <w:t xml:space="preserve">(Dz. U. z 2023 r. poz.1465) </w:t>
      </w:r>
      <w:r w:rsidR="002D761C" w:rsidRPr="004131F6">
        <w:rPr>
          <w:rFonts w:eastAsiaTheme="minorHAnsi" w:cstheme="minorHAnsi"/>
        </w:rPr>
        <w:t xml:space="preserve">oraz </w:t>
      </w:r>
      <w:r w:rsidR="002D761C" w:rsidRPr="004131F6">
        <w:rPr>
          <w:rFonts w:eastAsia="Batang, 바탕" w:cstheme="minorHAnsi"/>
          <w:lang w:eastAsia="pl-PL"/>
        </w:rPr>
        <w:t>§ 6 ust. 5 Statutu Miejsko – Gminnego Ośrodka Pomocy Społecznej w Witkowie, nadanego Uchwałą Nr XXI/194/2012 Rady Miejskiej w Witkowie z dnia 30 listopada 2012 r., zarządzam co następuje:</w:t>
      </w:r>
    </w:p>
    <w:p w14:paraId="577A8E94" w14:textId="77777777" w:rsidR="002D761C" w:rsidRPr="004131F6" w:rsidRDefault="002D761C" w:rsidP="002D761C">
      <w:pPr>
        <w:pStyle w:val="Standard"/>
        <w:widowControl/>
        <w:spacing w:after="200" w:line="276" w:lineRule="auto"/>
        <w:jc w:val="center"/>
        <w:rPr>
          <w:rFonts w:asciiTheme="minorHAnsi" w:eastAsia="Arial" w:hAnsiTheme="minorHAnsi" w:cstheme="minorHAnsi"/>
          <w:b/>
          <w:sz w:val="22"/>
          <w:szCs w:val="22"/>
        </w:rPr>
      </w:pPr>
    </w:p>
    <w:p w14:paraId="13BCBA01" w14:textId="77777777" w:rsidR="002D761C" w:rsidRPr="004131F6" w:rsidRDefault="002D761C" w:rsidP="002D761C">
      <w:pPr>
        <w:pStyle w:val="Standard"/>
        <w:widowControl/>
        <w:spacing w:after="200" w:line="276" w:lineRule="auto"/>
        <w:jc w:val="center"/>
        <w:rPr>
          <w:rFonts w:asciiTheme="minorHAnsi" w:eastAsia="Arial" w:hAnsiTheme="minorHAnsi" w:cstheme="minorHAnsi"/>
          <w:bCs/>
          <w:sz w:val="22"/>
          <w:szCs w:val="22"/>
        </w:rPr>
      </w:pPr>
      <w:r w:rsidRPr="004131F6">
        <w:rPr>
          <w:rFonts w:asciiTheme="minorHAnsi" w:eastAsia="Arial" w:hAnsiTheme="minorHAnsi" w:cstheme="minorHAnsi"/>
          <w:bCs/>
          <w:sz w:val="22"/>
          <w:szCs w:val="22"/>
        </w:rPr>
        <w:t>§ 1</w:t>
      </w:r>
    </w:p>
    <w:p w14:paraId="4A3883F7" w14:textId="740AD617" w:rsidR="002D761C" w:rsidRPr="004131F6" w:rsidRDefault="002D761C" w:rsidP="002D761C">
      <w:pPr>
        <w:pStyle w:val="Bezodstpw"/>
        <w:spacing w:line="276" w:lineRule="auto"/>
        <w:ind w:left="0" w:right="16" w:firstLine="0"/>
        <w:rPr>
          <w:rFonts w:asciiTheme="minorHAnsi" w:hAnsiTheme="minorHAnsi" w:cstheme="minorHAnsi"/>
          <w:b/>
          <w:bCs/>
          <w:sz w:val="22"/>
          <w:lang w:val="pl-PL"/>
        </w:rPr>
      </w:pPr>
      <w:r w:rsidRPr="004131F6">
        <w:rPr>
          <w:rFonts w:asciiTheme="minorHAnsi" w:eastAsia="Batang, 바탕" w:hAnsiTheme="minorHAnsi" w:cstheme="minorHAnsi"/>
          <w:bCs/>
          <w:sz w:val="22"/>
          <w:lang w:val="pl-PL" w:eastAsia="pl-PL"/>
        </w:rPr>
        <w:t>Wprowadzam</w:t>
      </w:r>
      <w:r w:rsidRPr="004131F6">
        <w:rPr>
          <w:rFonts w:asciiTheme="minorHAnsi" w:eastAsia="Batang, 바탕" w:hAnsiTheme="minorHAnsi" w:cstheme="minorHAnsi"/>
          <w:b/>
          <w:sz w:val="22"/>
          <w:lang w:eastAsia="pl-PL"/>
        </w:rPr>
        <w:t xml:space="preserve"> </w:t>
      </w:r>
      <w:r w:rsidRPr="004131F6">
        <w:rPr>
          <w:rStyle w:val="Pogrubienie"/>
          <w:rFonts w:asciiTheme="minorHAnsi" w:hAnsiTheme="minorHAnsi" w:cstheme="minorHAnsi"/>
          <w:b w:val="0"/>
          <w:sz w:val="22"/>
          <w:lang w:val="pl-PL"/>
        </w:rPr>
        <w:t xml:space="preserve">Regulamin </w:t>
      </w:r>
      <w:r w:rsidR="00750649" w:rsidRPr="004131F6">
        <w:rPr>
          <w:rStyle w:val="Pogrubienie"/>
          <w:rFonts w:asciiTheme="minorHAnsi" w:hAnsiTheme="minorHAnsi" w:cstheme="minorHAnsi"/>
          <w:b w:val="0"/>
          <w:sz w:val="22"/>
          <w:lang w:val="pl-PL"/>
        </w:rPr>
        <w:t>pracy w Miejsko – Gminnym Ośrodku Pomocy Społecznej w Witkowie,</w:t>
      </w:r>
      <w:r w:rsidR="00750649" w:rsidRPr="004131F6">
        <w:rPr>
          <w:rStyle w:val="Pogrubienie"/>
          <w:rFonts w:asciiTheme="minorHAnsi" w:hAnsiTheme="minorHAnsi" w:cstheme="minorHAnsi"/>
          <w:sz w:val="22"/>
          <w:lang w:val="pl-PL"/>
        </w:rPr>
        <w:t xml:space="preserve"> </w:t>
      </w:r>
      <w:r w:rsidRPr="004131F6">
        <w:rPr>
          <w:rFonts w:asciiTheme="minorHAnsi" w:eastAsia="Batang, 바탕" w:hAnsiTheme="minorHAnsi" w:cstheme="minorHAnsi"/>
          <w:bCs/>
          <w:sz w:val="22"/>
          <w:lang w:val="pl-PL" w:eastAsia="pl-PL"/>
        </w:rPr>
        <w:t>stanowiący</w:t>
      </w:r>
      <w:r w:rsidRPr="004131F6">
        <w:rPr>
          <w:rFonts w:asciiTheme="minorHAnsi" w:eastAsia="Batang, 바탕" w:hAnsiTheme="minorHAnsi" w:cstheme="minorHAnsi"/>
          <w:sz w:val="22"/>
          <w:lang w:val="pl-PL" w:eastAsia="pl-PL"/>
        </w:rPr>
        <w:t xml:space="preserve"> załącznik do zarządzenia</w:t>
      </w:r>
      <w:r w:rsidRPr="004131F6">
        <w:rPr>
          <w:rFonts w:asciiTheme="minorHAnsi" w:eastAsia="Batang, 바탕" w:hAnsiTheme="minorHAnsi" w:cstheme="minorHAnsi"/>
          <w:sz w:val="22"/>
          <w:lang w:eastAsia="pl-PL"/>
        </w:rPr>
        <w:t>.</w:t>
      </w:r>
    </w:p>
    <w:p w14:paraId="029A01E6" w14:textId="77777777" w:rsidR="002D761C" w:rsidRPr="004131F6" w:rsidRDefault="002D761C" w:rsidP="002D761C">
      <w:pPr>
        <w:suppressAutoHyphens/>
        <w:autoSpaceDE w:val="0"/>
        <w:autoSpaceDN w:val="0"/>
        <w:spacing w:after="60" w:line="240" w:lineRule="auto"/>
        <w:jc w:val="both"/>
        <w:rPr>
          <w:rFonts w:cstheme="minorHAnsi"/>
          <w:b/>
          <w:lang w:eastAsia="pl-PL"/>
        </w:rPr>
      </w:pPr>
    </w:p>
    <w:p w14:paraId="54E7F67E" w14:textId="77777777" w:rsidR="00750649" w:rsidRPr="004131F6" w:rsidRDefault="00750649" w:rsidP="00750649">
      <w:pPr>
        <w:pStyle w:val="Standard"/>
        <w:spacing w:line="276" w:lineRule="auto"/>
        <w:jc w:val="center"/>
        <w:rPr>
          <w:rFonts w:asciiTheme="minorHAnsi" w:hAnsiTheme="minorHAnsi" w:cstheme="minorHAnsi"/>
          <w:sz w:val="22"/>
          <w:szCs w:val="22"/>
        </w:rPr>
      </w:pPr>
      <w:r w:rsidRPr="004131F6">
        <w:rPr>
          <w:rFonts w:asciiTheme="minorHAnsi" w:hAnsiTheme="minorHAnsi" w:cstheme="minorHAnsi"/>
          <w:sz w:val="22"/>
          <w:szCs w:val="22"/>
        </w:rPr>
        <w:t>§ 2</w:t>
      </w:r>
    </w:p>
    <w:p w14:paraId="6264A58F" w14:textId="0A4C168C" w:rsidR="004131F6" w:rsidRPr="004131F6" w:rsidRDefault="004131F6" w:rsidP="004131F6">
      <w:pPr>
        <w:autoSpaceDE w:val="0"/>
        <w:autoSpaceDN w:val="0"/>
        <w:adjustRightInd w:val="0"/>
        <w:spacing w:after="0" w:line="240" w:lineRule="auto"/>
        <w:jc w:val="both"/>
        <w:rPr>
          <w:rFonts w:cstheme="minorHAnsi"/>
        </w:rPr>
      </w:pPr>
      <w:r w:rsidRPr="004131F6">
        <w:rPr>
          <w:rFonts w:cstheme="minorHAnsi"/>
        </w:rPr>
        <w:t>Zobowiązuje się pracowników Miejsko – Gminnego Ośrodka Pomocy Społecznej w Witkowie do zapoznania się z treścią Regulaminu pracy oraz do jego przestrzegania i stosowania.</w:t>
      </w:r>
    </w:p>
    <w:p w14:paraId="3C32532D" w14:textId="77777777" w:rsidR="004131F6" w:rsidRPr="004131F6" w:rsidRDefault="004131F6" w:rsidP="00750649">
      <w:pPr>
        <w:pStyle w:val="Standard"/>
        <w:spacing w:line="276" w:lineRule="auto"/>
        <w:jc w:val="center"/>
        <w:rPr>
          <w:rFonts w:asciiTheme="minorHAnsi" w:hAnsiTheme="minorHAnsi" w:cstheme="minorHAnsi"/>
          <w:sz w:val="22"/>
          <w:szCs w:val="22"/>
        </w:rPr>
      </w:pPr>
    </w:p>
    <w:p w14:paraId="1E9AE335" w14:textId="43F69B48" w:rsidR="004131F6" w:rsidRPr="004131F6" w:rsidRDefault="004131F6" w:rsidP="004131F6">
      <w:pPr>
        <w:pStyle w:val="Standard"/>
        <w:spacing w:line="276" w:lineRule="auto"/>
        <w:jc w:val="center"/>
        <w:rPr>
          <w:rFonts w:asciiTheme="minorHAnsi" w:hAnsiTheme="minorHAnsi" w:cstheme="minorHAnsi"/>
          <w:sz w:val="22"/>
          <w:szCs w:val="22"/>
        </w:rPr>
      </w:pPr>
      <w:r w:rsidRPr="004131F6">
        <w:rPr>
          <w:rFonts w:asciiTheme="minorHAnsi" w:hAnsiTheme="minorHAnsi" w:cstheme="minorHAnsi"/>
          <w:sz w:val="22"/>
          <w:szCs w:val="22"/>
        </w:rPr>
        <w:t>§ 3</w:t>
      </w:r>
    </w:p>
    <w:p w14:paraId="41588351" w14:textId="14432EAA" w:rsidR="00286E11" w:rsidRPr="00286E11" w:rsidRDefault="00052B27" w:rsidP="00286E11">
      <w:pPr>
        <w:suppressAutoHyphens/>
        <w:autoSpaceDE w:val="0"/>
        <w:autoSpaceDN w:val="0"/>
        <w:spacing w:after="60" w:line="240" w:lineRule="auto"/>
        <w:ind w:left="-76"/>
        <w:jc w:val="both"/>
        <w:rPr>
          <w:rFonts w:cstheme="minorHAnsi"/>
          <w:lang w:eastAsia="pl-PL"/>
        </w:rPr>
      </w:pPr>
      <w:r w:rsidRPr="00286E11">
        <w:rPr>
          <w:rFonts w:cstheme="minorHAnsi"/>
        </w:rPr>
        <w:t>Zarządzenie</w:t>
      </w:r>
      <w:r w:rsidR="00750649" w:rsidRPr="00286E11">
        <w:rPr>
          <w:rFonts w:cstheme="minorHAnsi"/>
        </w:rPr>
        <w:t xml:space="preserve"> wchodzi w życie</w:t>
      </w:r>
      <w:r w:rsidR="004131F6" w:rsidRPr="00286E11">
        <w:rPr>
          <w:rFonts w:cstheme="minorHAnsi"/>
        </w:rPr>
        <w:t xml:space="preserve"> po upływie 2 tygodni od dnia podania go do wiadomości pracownik</w:t>
      </w:r>
      <w:r w:rsidR="00286E11">
        <w:rPr>
          <w:rFonts w:cstheme="minorHAnsi"/>
        </w:rPr>
        <w:t>om</w:t>
      </w:r>
      <w:r w:rsidR="00750649" w:rsidRPr="00286E11">
        <w:rPr>
          <w:rFonts w:cstheme="minorHAnsi"/>
          <w:b/>
          <w:lang w:eastAsia="pl-PL"/>
        </w:rPr>
        <w:t xml:space="preserve"> </w:t>
      </w:r>
      <w:r w:rsidR="00286E11" w:rsidRPr="00286E11">
        <w:rPr>
          <w:rFonts w:cstheme="minorHAnsi"/>
          <w:lang w:eastAsia="pl-PL"/>
        </w:rPr>
        <w:t>tj.</w:t>
      </w:r>
      <w:r w:rsidR="00286E11" w:rsidRPr="00286E11">
        <w:rPr>
          <w:rFonts w:ascii="Calibri" w:hAnsi="Calibri" w:cs="Calibri"/>
        </w:rPr>
        <w:t xml:space="preserve"> od dnia umożliwienia osobom zatrudnionym zapoznania się z jego treścią.</w:t>
      </w:r>
    </w:p>
    <w:p w14:paraId="61E823A7" w14:textId="7BB287E6" w:rsidR="00750649" w:rsidRDefault="00750649" w:rsidP="00750649">
      <w:pPr>
        <w:pStyle w:val="Standard"/>
        <w:spacing w:line="276" w:lineRule="auto"/>
        <w:jc w:val="both"/>
        <w:rPr>
          <w:rFonts w:asciiTheme="minorHAnsi" w:eastAsia="Times New Roman" w:hAnsiTheme="minorHAnsi" w:cstheme="minorHAnsi"/>
          <w:b/>
          <w:kern w:val="0"/>
          <w:sz w:val="22"/>
          <w:szCs w:val="22"/>
          <w:lang w:eastAsia="pl-PL" w:bidi="ar-SA"/>
        </w:rPr>
      </w:pPr>
    </w:p>
    <w:p w14:paraId="51B03FA8" w14:textId="77777777" w:rsidR="00CE4E17" w:rsidRDefault="00CE4E17" w:rsidP="00750649">
      <w:pPr>
        <w:pStyle w:val="Standard"/>
        <w:spacing w:line="276" w:lineRule="auto"/>
        <w:jc w:val="both"/>
        <w:rPr>
          <w:rFonts w:asciiTheme="minorHAnsi" w:eastAsia="Times New Roman" w:hAnsiTheme="minorHAnsi" w:cstheme="minorHAnsi"/>
          <w:b/>
          <w:kern w:val="0"/>
          <w:sz w:val="22"/>
          <w:szCs w:val="22"/>
          <w:lang w:eastAsia="pl-PL" w:bidi="ar-SA"/>
        </w:rPr>
      </w:pPr>
    </w:p>
    <w:p w14:paraId="55D1F64D" w14:textId="7CCD6759" w:rsidR="002D761C" w:rsidRDefault="00CE4E17" w:rsidP="004B20BC">
      <w:pPr>
        <w:suppressAutoHyphens/>
        <w:autoSpaceDE w:val="0"/>
        <w:autoSpaceDN w:val="0"/>
        <w:spacing w:after="60" w:line="240" w:lineRule="auto"/>
        <w:jc w:val="center"/>
        <w:rPr>
          <w:rFonts w:cstheme="minorHAnsi"/>
        </w:rPr>
      </w:pPr>
      <w:r w:rsidRPr="004131F6">
        <w:rPr>
          <w:rFonts w:cstheme="minorHAnsi"/>
        </w:rPr>
        <w:t>§</w:t>
      </w:r>
      <w:r>
        <w:rPr>
          <w:rFonts w:cstheme="minorHAnsi"/>
        </w:rPr>
        <w:t xml:space="preserve"> 4</w:t>
      </w:r>
    </w:p>
    <w:p w14:paraId="577F99D3" w14:textId="28CBD273" w:rsidR="00CE4E17" w:rsidRPr="001A24BA" w:rsidRDefault="00CE4E17" w:rsidP="001A24BA">
      <w:pPr>
        <w:pStyle w:val="Bezodstpw"/>
        <w:ind w:left="0" w:firstLine="0"/>
        <w:rPr>
          <w:rFonts w:asciiTheme="minorHAnsi" w:hAnsiTheme="minorHAnsi" w:cstheme="minorHAnsi"/>
          <w:sz w:val="22"/>
          <w:lang w:val="pl-PL"/>
        </w:rPr>
      </w:pPr>
      <w:r w:rsidRPr="001A24BA">
        <w:rPr>
          <w:rFonts w:asciiTheme="minorHAnsi" w:hAnsiTheme="minorHAnsi" w:cstheme="minorHAnsi"/>
          <w:sz w:val="22"/>
        </w:rPr>
        <w:t xml:space="preserve">Z </w:t>
      </w:r>
      <w:proofErr w:type="spellStart"/>
      <w:r w:rsidRPr="001A24BA">
        <w:rPr>
          <w:rFonts w:asciiTheme="minorHAnsi" w:hAnsiTheme="minorHAnsi" w:cstheme="minorHAnsi"/>
          <w:sz w:val="22"/>
        </w:rPr>
        <w:t>dniem</w:t>
      </w:r>
      <w:proofErr w:type="spellEnd"/>
      <w:r w:rsidRPr="001A24BA">
        <w:rPr>
          <w:rFonts w:asciiTheme="minorHAnsi" w:hAnsiTheme="minorHAnsi" w:cstheme="minorHAnsi"/>
          <w:sz w:val="22"/>
        </w:rPr>
        <w:t xml:space="preserve"> </w:t>
      </w:r>
      <w:r w:rsidRPr="001A24BA">
        <w:rPr>
          <w:rFonts w:asciiTheme="minorHAnsi" w:hAnsiTheme="minorHAnsi" w:cstheme="minorHAnsi"/>
          <w:sz w:val="22"/>
          <w:lang w:val="pl-PL"/>
        </w:rPr>
        <w:t>wejścia życie regulaminu traci moc:</w:t>
      </w:r>
    </w:p>
    <w:p w14:paraId="262390A3" w14:textId="02D2A33A" w:rsidR="001A24BA" w:rsidRDefault="001A24BA" w:rsidP="001A24BA">
      <w:pPr>
        <w:pStyle w:val="Bezodstpw"/>
        <w:numPr>
          <w:ilvl w:val="0"/>
          <w:numId w:val="69"/>
        </w:numPr>
        <w:ind w:left="426" w:hanging="426"/>
        <w:rPr>
          <w:rFonts w:asciiTheme="minorHAnsi" w:eastAsia="Arial-BoldMT" w:hAnsiTheme="minorHAnsi" w:cstheme="minorHAnsi"/>
          <w:sz w:val="22"/>
          <w:lang w:val="pl-PL"/>
        </w:rPr>
      </w:pPr>
      <w:r w:rsidRPr="001A24BA">
        <w:rPr>
          <w:rFonts w:asciiTheme="minorHAnsi" w:eastAsia="Arial-BoldMT" w:hAnsiTheme="minorHAnsi" w:cstheme="minorHAnsi"/>
          <w:sz w:val="22"/>
          <w:lang w:val="pl-PL"/>
        </w:rPr>
        <w:t xml:space="preserve">Zarządzenie Nr MGOPS.011.9.2018 Kierownika Miejsko - Gminnego Ośrodka Pomocy Społecznej </w:t>
      </w:r>
      <w:r>
        <w:rPr>
          <w:rFonts w:asciiTheme="minorHAnsi" w:eastAsia="Arial-BoldMT" w:hAnsiTheme="minorHAnsi" w:cstheme="minorHAnsi"/>
          <w:sz w:val="22"/>
          <w:lang w:val="pl-PL"/>
        </w:rPr>
        <w:t xml:space="preserve">                     </w:t>
      </w:r>
      <w:r w:rsidRPr="001A24BA">
        <w:rPr>
          <w:rFonts w:asciiTheme="minorHAnsi" w:eastAsia="Arial-BoldMT" w:hAnsiTheme="minorHAnsi" w:cstheme="minorHAnsi"/>
          <w:sz w:val="22"/>
          <w:lang w:val="pl-PL"/>
        </w:rPr>
        <w:t>w Witkowie</w:t>
      </w:r>
      <w:r>
        <w:rPr>
          <w:rFonts w:asciiTheme="minorHAnsi" w:eastAsia="Arial-BoldMT" w:hAnsiTheme="minorHAnsi" w:cstheme="minorHAnsi"/>
          <w:sz w:val="22"/>
          <w:lang w:val="pl-PL"/>
        </w:rPr>
        <w:t xml:space="preserve"> </w:t>
      </w:r>
      <w:r w:rsidRPr="001A24BA">
        <w:rPr>
          <w:rFonts w:asciiTheme="minorHAnsi" w:eastAsia="Arial-BoldMT" w:hAnsiTheme="minorHAnsi" w:cstheme="minorHAnsi"/>
          <w:sz w:val="22"/>
          <w:lang w:val="pl-PL"/>
        </w:rPr>
        <w:t xml:space="preserve">z dnia 6 lipca 2018 roku w sprawie norm przydziału środków ochrony indywidualnej, odzieży i obuwia roboczego, a także wypłaty ekwiwalentu za używanie własnej odzieży i obuwia roboczego oraz pranie odzieży pracownikom Miejsko - Gminnego Ośrodka Pomocy Społecznej </w:t>
      </w:r>
      <w:r>
        <w:rPr>
          <w:rFonts w:asciiTheme="minorHAnsi" w:eastAsia="Arial-BoldMT" w:hAnsiTheme="minorHAnsi" w:cstheme="minorHAnsi"/>
          <w:sz w:val="22"/>
          <w:lang w:val="pl-PL"/>
        </w:rPr>
        <w:t xml:space="preserve">                         </w:t>
      </w:r>
      <w:r w:rsidRPr="001A24BA">
        <w:rPr>
          <w:rFonts w:asciiTheme="minorHAnsi" w:eastAsia="Arial-BoldMT" w:hAnsiTheme="minorHAnsi" w:cstheme="minorHAnsi"/>
          <w:sz w:val="22"/>
          <w:lang w:val="pl-PL"/>
        </w:rPr>
        <w:t>w Witkowie</w:t>
      </w:r>
      <w:r>
        <w:rPr>
          <w:rFonts w:asciiTheme="minorHAnsi" w:eastAsia="Arial-BoldMT" w:hAnsiTheme="minorHAnsi" w:cstheme="minorHAnsi"/>
          <w:sz w:val="22"/>
          <w:lang w:val="pl-PL"/>
        </w:rPr>
        <w:t>, zmienione zarządzeniem Nr MGOPS.011.18.2021 z dnia 2.12.2021 r. oraz zarządzeniem Nr MGOPS.011.8.2022 z dnia 29.07.2022 r.</w:t>
      </w:r>
    </w:p>
    <w:p w14:paraId="791FDA0B" w14:textId="5546532B" w:rsidR="001B2EF3" w:rsidRPr="001A24BA" w:rsidRDefault="001B2EF3" w:rsidP="001A24BA">
      <w:pPr>
        <w:pStyle w:val="Bezodstpw"/>
        <w:numPr>
          <w:ilvl w:val="0"/>
          <w:numId w:val="69"/>
        </w:numPr>
        <w:ind w:left="426" w:hanging="426"/>
        <w:rPr>
          <w:rFonts w:asciiTheme="minorHAnsi" w:eastAsia="Arial-BoldMT" w:hAnsiTheme="minorHAnsi" w:cstheme="minorHAnsi"/>
          <w:sz w:val="22"/>
          <w:lang w:val="pl-PL"/>
        </w:rPr>
      </w:pPr>
      <w:r w:rsidRPr="001A24BA">
        <w:rPr>
          <w:rFonts w:asciiTheme="minorHAnsi" w:eastAsia="Arial" w:hAnsiTheme="minorHAnsi" w:cstheme="minorHAnsi"/>
          <w:sz w:val="22"/>
          <w:lang w:val="pl-PL"/>
        </w:rPr>
        <w:t xml:space="preserve">Zarządzenie Nr MGOPS.011.14.2020 r. Kierownika Miejsko – Gminnego Ośrodka Pomocy Społecznej </w:t>
      </w:r>
      <w:r w:rsidR="001A24BA">
        <w:rPr>
          <w:rFonts w:asciiTheme="minorHAnsi" w:eastAsia="Arial" w:hAnsiTheme="minorHAnsi" w:cstheme="minorHAnsi"/>
          <w:sz w:val="22"/>
          <w:lang w:val="pl-PL"/>
        </w:rPr>
        <w:t xml:space="preserve">               </w:t>
      </w:r>
      <w:r w:rsidRPr="001A24BA">
        <w:rPr>
          <w:rFonts w:asciiTheme="minorHAnsi" w:eastAsia="Arial" w:hAnsiTheme="minorHAnsi" w:cstheme="minorHAnsi"/>
          <w:sz w:val="22"/>
          <w:lang w:val="pl-PL"/>
        </w:rPr>
        <w:t xml:space="preserve">w Witkowie z dnia 30 października 2020 r. </w:t>
      </w:r>
      <w:r w:rsidRPr="001A24BA">
        <w:rPr>
          <w:rFonts w:asciiTheme="minorHAnsi" w:hAnsiTheme="minorHAnsi" w:cstheme="minorHAnsi"/>
          <w:sz w:val="22"/>
          <w:lang w:val="pl-PL"/>
        </w:rPr>
        <w:t>w sprawie wprowadzenia regulaminu pracy zdalnej dla pracowników Miejsko – Gminnego Ośrodka Pomocy Społecznej.</w:t>
      </w:r>
    </w:p>
    <w:p w14:paraId="59C56A08" w14:textId="52C52D9D" w:rsidR="00BD69C5" w:rsidRPr="001A24BA" w:rsidRDefault="00BD69C5" w:rsidP="001A24BA">
      <w:pPr>
        <w:pStyle w:val="Bezodstpw"/>
        <w:numPr>
          <w:ilvl w:val="0"/>
          <w:numId w:val="69"/>
        </w:numPr>
        <w:ind w:left="426" w:hanging="426"/>
        <w:rPr>
          <w:rFonts w:asciiTheme="minorHAnsi" w:eastAsia="Arial-BoldMT" w:hAnsiTheme="minorHAnsi" w:cstheme="minorHAnsi"/>
          <w:sz w:val="22"/>
          <w:lang w:val="pl-PL"/>
        </w:rPr>
      </w:pPr>
      <w:r w:rsidRPr="001A24BA">
        <w:rPr>
          <w:rFonts w:asciiTheme="minorHAnsi" w:hAnsiTheme="minorHAnsi" w:cstheme="minorHAnsi"/>
          <w:sz w:val="22"/>
          <w:lang w:val="pl-PL"/>
        </w:rPr>
        <w:t xml:space="preserve">Zarządzenie Nr 1/2006 r. Kierownika Miejsko – Gminnego Ośrodka Pomocy Społecznej w Witkowie </w:t>
      </w:r>
      <w:r w:rsidR="001A24BA">
        <w:rPr>
          <w:rFonts w:asciiTheme="minorHAnsi" w:hAnsiTheme="minorHAnsi" w:cstheme="minorHAnsi"/>
          <w:sz w:val="22"/>
          <w:lang w:val="pl-PL"/>
        </w:rPr>
        <w:t xml:space="preserve">                   </w:t>
      </w:r>
      <w:r w:rsidRPr="001A24BA">
        <w:rPr>
          <w:rFonts w:asciiTheme="minorHAnsi" w:hAnsiTheme="minorHAnsi" w:cstheme="minorHAnsi"/>
          <w:sz w:val="22"/>
          <w:lang w:val="pl-PL"/>
        </w:rPr>
        <w:t>z dnia 29 czerwca 2006 r. w sprawie rozliczenia finansowego za okulary korygujące.</w:t>
      </w:r>
    </w:p>
    <w:p w14:paraId="177EC2B9" w14:textId="77777777" w:rsidR="00BD69C5" w:rsidRPr="001A24BA" w:rsidRDefault="00BD69C5" w:rsidP="001A24BA">
      <w:pPr>
        <w:pStyle w:val="Bezodstpw"/>
        <w:rPr>
          <w:rFonts w:asciiTheme="minorHAnsi" w:hAnsiTheme="minorHAnsi" w:cstheme="minorHAnsi"/>
          <w:color w:val="FF0000"/>
          <w:sz w:val="22"/>
          <w:lang w:val="pl-PL"/>
        </w:rPr>
      </w:pPr>
    </w:p>
    <w:p w14:paraId="7FF20012" w14:textId="77777777" w:rsidR="004131F6" w:rsidRPr="001A24BA" w:rsidRDefault="004131F6" w:rsidP="004B20BC">
      <w:pPr>
        <w:suppressAutoHyphens/>
        <w:autoSpaceDE w:val="0"/>
        <w:autoSpaceDN w:val="0"/>
        <w:spacing w:after="60" w:line="240" w:lineRule="auto"/>
        <w:jc w:val="center"/>
        <w:rPr>
          <w:rFonts w:cstheme="minorHAnsi"/>
          <w:lang w:eastAsia="pl-PL"/>
        </w:rPr>
      </w:pPr>
    </w:p>
    <w:p w14:paraId="60EF4FED" w14:textId="77777777" w:rsidR="004131F6" w:rsidRPr="004131F6" w:rsidRDefault="004131F6" w:rsidP="004B20BC">
      <w:pPr>
        <w:suppressAutoHyphens/>
        <w:autoSpaceDE w:val="0"/>
        <w:autoSpaceDN w:val="0"/>
        <w:spacing w:after="60" w:line="240" w:lineRule="auto"/>
        <w:jc w:val="center"/>
        <w:rPr>
          <w:rFonts w:cstheme="minorHAnsi"/>
          <w:b/>
          <w:lang w:eastAsia="pl-PL"/>
        </w:rPr>
      </w:pPr>
    </w:p>
    <w:p w14:paraId="2D1CE85B" w14:textId="77777777" w:rsidR="004131F6" w:rsidRDefault="004131F6" w:rsidP="004B20BC">
      <w:pPr>
        <w:suppressAutoHyphens/>
        <w:autoSpaceDE w:val="0"/>
        <w:autoSpaceDN w:val="0"/>
        <w:spacing w:after="60" w:line="240" w:lineRule="auto"/>
        <w:jc w:val="center"/>
        <w:rPr>
          <w:rFonts w:cstheme="minorHAnsi"/>
          <w:b/>
          <w:lang w:eastAsia="pl-PL"/>
        </w:rPr>
      </w:pPr>
    </w:p>
    <w:p w14:paraId="2082615B" w14:textId="77777777" w:rsidR="006B3506" w:rsidRDefault="006B3506" w:rsidP="004B20BC">
      <w:pPr>
        <w:suppressAutoHyphens/>
        <w:autoSpaceDE w:val="0"/>
        <w:autoSpaceDN w:val="0"/>
        <w:spacing w:after="60" w:line="240" w:lineRule="auto"/>
        <w:jc w:val="center"/>
        <w:rPr>
          <w:rFonts w:cstheme="minorHAnsi"/>
          <w:b/>
          <w:lang w:eastAsia="pl-PL"/>
        </w:rPr>
      </w:pPr>
    </w:p>
    <w:p w14:paraId="031B8453" w14:textId="77777777" w:rsidR="006B3506" w:rsidRPr="004131F6" w:rsidRDefault="006B3506" w:rsidP="004B20BC">
      <w:pPr>
        <w:suppressAutoHyphens/>
        <w:autoSpaceDE w:val="0"/>
        <w:autoSpaceDN w:val="0"/>
        <w:spacing w:after="60" w:line="240" w:lineRule="auto"/>
        <w:jc w:val="center"/>
        <w:rPr>
          <w:rFonts w:cstheme="minorHAnsi"/>
          <w:b/>
          <w:lang w:eastAsia="pl-PL"/>
        </w:rPr>
      </w:pPr>
    </w:p>
    <w:p w14:paraId="39AFA594" w14:textId="77777777" w:rsidR="004131F6" w:rsidRPr="004131F6" w:rsidRDefault="004131F6" w:rsidP="004B20BC">
      <w:pPr>
        <w:suppressAutoHyphens/>
        <w:autoSpaceDE w:val="0"/>
        <w:autoSpaceDN w:val="0"/>
        <w:spacing w:after="60" w:line="240" w:lineRule="auto"/>
        <w:jc w:val="center"/>
        <w:rPr>
          <w:rFonts w:cstheme="minorHAnsi"/>
          <w:b/>
          <w:lang w:eastAsia="pl-PL"/>
        </w:rPr>
      </w:pPr>
    </w:p>
    <w:p w14:paraId="39C704D4" w14:textId="77777777" w:rsidR="004131F6" w:rsidRDefault="004131F6" w:rsidP="004B20BC">
      <w:pPr>
        <w:suppressAutoHyphens/>
        <w:autoSpaceDE w:val="0"/>
        <w:autoSpaceDN w:val="0"/>
        <w:spacing w:after="60" w:line="240" w:lineRule="auto"/>
        <w:jc w:val="center"/>
        <w:rPr>
          <w:rFonts w:cstheme="minorHAnsi"/>
          <w:b/>
          <w:lang w:eastAsia="pl-PL"/>
        </w:rPr>
      </w:pPr>
    </w:p>
    <w:p w14:paraId="52358FEC" w14:textId="77777777" w:rsidR="008118EF" w:rsidRDefault="008118EF" w:rsidP="004B20BC">
      <w:pPr>
        <w:suppressAutoHyphens/>
        <w:autoSpaceDE w:val="0"/>
        <w:autoSpaceDN w:val="0"/>
        <w:spacing w:after="60" w:line="240" w:lineRule="auto"/>
        <w:jc w:val="center"/>
        <w:rPr>
          <w:rFonts w:cstheme="minorHAnsi"/>
          <w:b/>
          <w:lang w:eastAsia="pl-PL"/>
        </w:rPr>
      </w:pPr>
    </w:p>
    <w:p w14:paraId="69D8ED70" w14:textId="77777777" w:rsidR="008118EF" w:rsidRPr="004131F6" w:rsidRDefault="008118EF" w:rsidP="004B20BC">
      <w:pPr>
        <w:suppressAutoHyphens/>
        <w:autoSpaceDE w:val="0"/>
        <w:autoSpaceDN w:val="0"/>
        <w:spacing w:after="60" w:line="240" w:lineRule="auto"/>
        <w:jc w:val="center"/>
        <w:rPr>
          <w:rFonts w:cstheme="minorHAnsi"/>
          <w:b/>
          <w:lang w:eastAsia="pl-PL"/>
        </w:rPr>
      </w:pPr>
    </w:p>
    <w:p w14:paraId="3ACB24B4" w14:textId="49A65E76" w:rsidR="004B2AF1" w:rsidRPr="004B2AF1" w:rsidRDefault="004B2AF1" w:rsidP="004B2AF1">
      <w:pPr>
        <w:pStyle w:val="Bezodstpw"/>
        <w:ind w:left="5103" w:hanging="283"/>
        <w:rPr>
          <w:rFonts w:ascii="Calibri" w:hAnsi="Calibri" w:cs="Calibri"/>
          <w:i/>
          <w:iCs/>
          <w:sz w:val="22"/>
          <w:lang w:val="pl-PL"/>
        </w:rPr>
      </w:pPr>
      <w:r w:rsidRPr="004B2AF1">
        <w:rPr>
          <w:rFonts w:ascii="Calibri" w:hAnsi="Calibri" w:cs="Calibri"/>
          <w:i/>
          <w:iCs/>
          <w:sz w:val="22"/>
          <w:lang w:val="pl-PL"/>
        </w:rPr>
        <w:lastRenderedPageBreak/>
        <w:t xml:space="preserve">Załącznik do Zarządzenia Nr MGOPS.011.7.2023 </w:t>
      </w:r>
    </w:p>
    <w:p w14:paraId="5BD46AFA" w14:textId="1E4BD865" w:rsidR="004131F6" w:rsidRPr="004B2AF1" w:rsidRDefault="004B2AF1" w:rsidP="004B2AF1">
      <w:pPr>
        <w:suppressAutoHyphens/>
        <w:autoSpaceDE w:val="0"/>
        <w:autoSpaceDN w:val="0"/>
        <w:spacing w:after="60" w:line="240" w:lineRule="auto"/>
        <w:ind w:left="2124" w:firstLine="708"/>
        <w:jc w:val="center"/>
        <w:rPr>
          <w:rFonts w:cstheme="minorHAnsi"/>
          <w:b/>
          <w:lang w:eastAsia="pl-PL"/>
        </w:rPr>
      </w:pPr>
      <w:r w:rsidRPr="004B2AF1">
        <w:rPr>
          <w:rFonts w:ascii="Calibri" w:hAnsi="Calibri" w:cs="Calibri"/>
          <w:i/>
          <w:iCs/>
        </w:rPr>
        <w:t>Kierownika MGOPS w Witkowie</w:t>
      </w:r>
    </w:p>
    <w:p w14:paraId="790B2FE5" w14:textId="77777777" w:rsidR="004131F6" w:rsidRDefault="004131F6" w:rsidP="004B20BC">
      <w:pPr>
        <w:suppressAutoHyphens/>
        <w:autoSpaceDE w:val="0"/>
        <w:autoSpaceDN w:val="0"/>
        <w:spacing w:after="60" w:line="240" w:lineRule="auto"/>
        <w:jc w:val="center"/>
        <w:rPr>
          <w:rFonts w:cstheme="minorHAnsi"/>
          <w:b/>
          <w:lang w:eastAsia="pl-PL"/>
        </w:rPr>
      </w:pPr>
    </w:p>
    <w:p w14:paraId="5E62C1B6" w14:textId="590BF3D3" w:rsidR="004131F6" w:rsidRDefault="004131F6" w:rsidP="004B20BC">
      <w:pPr>
        <w:suppressAutoHyphens/>
        <w:autoSpaceDE w:val="0"/>
        <w:autoSpaceDN w:val="0"/>
        <w:spacing w:after="60" w:line="240" w:lineRule="auto"/>
        <w:jc w:val="center"/>
        <w:rPr>
          <w:rFonts w:cstheme="minorHAnsi"/>
          <w:b/>
          <w:lang w:eastAsia="pl-PL"/>
        </w:rPr>
      </w:pPr>
      <w:r>
        <w:rPr>
          <w:rFonts w:cstheme="minorHAnsi"/>
          <w:b/>
          <w:lang w:eastAsia="pl-PL"/>
        </w:rPr>
        <w:t xml:space="preserve">REGULAMIN PRACY </w:t>
      </w:r>
    </w:p>
    <w:p w14:paraId="2A6B1004" w14:textId="13071308" w:rsidR="004131F6" w:rsidRDefault="004131F6" w:rsidP="004B20BC">
      <w:pPr>
        <w:suppressAutoHyphens/>
        <w:autoSpaceDE w:val="0"/>
        <w:autoSpaceDN w:val="0"/>
        <w:spacing w:after="60" w:line="240" w:lineRule="auto"/>
        <w:jc w:val="center"/>
        <w:rPr>
          <w:rFonts w:cstheme="minorHAnsi"/>
          <w:b/>
          <w:lang w:eastAsia="pl-PL"/>
        </w:rPr>
      </w:pPr>
      <w:r>
        <w:rPr>
          <w:rFonts w:cstheme="minorHAnsi"/>
          <w:b/>
          <w:lang w:eastAsia="pl-PL"/>
        </w:rPr>
        <w:t>MIEJSKO – GMINNEGO OŚRODKA POMOCY SPOŁECZNEJ</w:t>
      </w:r>
    </w:p>
    <w:p w14:paraId="555CC039" w14:textId="34C1BA6E" w:rsidR="004131F6" w:rsidRDefault="004131F6" w:rsidP="004B20BC">
      <w:pPr>
        <w:suppressAutoHyphens/>
        <w:autoSpaceDE w:val="0"/>
        <w:autoSpaceDN w:val="0"/>
        <w:spacing w:after="60" w:line="240" w:lineRule="auto"/>
        <w:jc w:val="center"/>
        <w:rPr>
          <w:rFonts w:cstheme="minorHAnsi"/>
          <w:b/>
          <w:lang w:eastAsia="pl-PL"/>
        </w:rPr>
      </w:pPr>
      <w:r>
        <w:rPr>
          <w:rFonts w:cstheme="minorHAnsi"/>
          <w:b/>
          <w:lang w:eastAsia="pl-PL"/>
        </w:rPr>
        <w:t>w WITKOWIE</w:t>
      </w:r>
    </w:p>
    <w:p w14:paraId="066E85B4" w14:textId="77777777" w:rsidR="004131F6" w:rsidRDefault="004131F6" w:rsidP="004B20BC">
      <w:pPr>
        <w:suppressAutoHyphens/>
        <w:autoSpaceDE w:val="0"/>
        <w:autoSpaceDN w:val="0"/>
        <w:spacing w:after="60" w:line="240" w:lineRule="auto"/>
        <w:jc w:val="center"/>
        <w:rPr>
          <w:rFonts w:cstheme="minorHAnsi"/>
          <w:b/>
          <w:lang w:eastAsia="pl-PL"/>
        </w:rPr>
      </w:pPr>
    </w:p>
    <w:p w14:paraId="048A145E" w14:textId="0719DE37" w:rsidR="004B20BC" w:rsidRPr="004131F6" w:rsidRDefault="004B20BC" w:rsidP="004B20BC">
      <w:pPr>
        <w:suppressAutoHyphens/>
        <w:autoSpaceDE w:val="0"/>
        <w:autoSpaceDN w:val="0"/>
        <w:spacing w:after="60" w:line="240" w:lineRule="auto"/>
        <w:jc w:val="center"/>
        <w:rPr>
          <w:rFonts w:cstheme="minorHAnsi"/>
          <w:b/>
          <w:lang w:eastAsia="pl-PL"/>
        </w:rPr>
      </w:pPr>
      <w:r w:rsidRPr="004131F6">
        <w:rPr>
          <w:rFonts w:cstheme="minorHAnsi"/>
          <w:b/>
          <w:lang w:eastAsia="pl-PL"/>
        </w:rPr>
        <w:t>Rozdział I</w:t>
      </w:r>
    </w:p>
    <w:p w14:paraId="403C03F5" w14:textId="45A0ABE3" w:rsidR="004B20BC" w:rsidRPr="004131F6" w:rsidRDefault="00CE4E17" w:rsidP="004B20BC">
      <w:pPr>
        <w:suppressAutoHyphens/>
        <w:autoSpaceDE w:val="0"/>
        <w:autoSpaceDN w:val="0"/>
        <w:spacing w:after="60" w:line="240" w:lineRule="auto"/>
        <w:jc w:val="center"/>
        <w:rPr>
          <w:rFonts w:cstheme="minorHAnsi"/>
          <w:b/>
          <w:lang w:eastAsia="pl-PL"/>
        </w:rPr>
      </w:pPr>
      <w:r>
        <w:rPr>
          <w:rFonts w:cstheme="minorHAnsi"/>
          <w:b/>
          <w:lang w:eastAsia="pl-PL"/>
        </w:rPr>
        <w:t>P</w:t>
      </w:r>
      <w:r w:rsidR="004B20BC" w:rsidRPr="004131F6">
        <w:rPr>
          <w:rFonts w:cstheme="minorHAnsi"/>
          <w:b/>
          <w:lang w:eastAsia="pl-PL"/>
        </w:rPr>
        <w:t>ostanowienia wstępne (ogólne)</w:t>
      </w:r>
    </w:p>
    <w:p w14:paraId="5970B57B" w14:textId="77777777" w:rsidR="004B20BC" w:rsidRPr="00F4399A" w:rsidRDefault="004B20BC" w:rsidP="00821BB2">
      <w:pPr>
        <w:suppressAutoHyphens/>
        <w:autoSpaceDE w:val="0"/>
        <w:autoSpaceDN w:val="0"/>
        <w:spacing w:before="240" w:after="240" w:line="240" w:lineRule="auto"/>
        <w:jc w:val="center"/>
        <w:rPr>
          <w:rFonts w:cstheme="minorHAnsi"/>
          <w:bCs/>
          <w:lang w:eastAsia="pl-PL"/>
        </w:rPr>
      </w:pPr>
      <w:bookmarkStart w:id="2" w:name="WKP_AL_97"/>
      <w:r w:rsidRPr="00F4399A">
        <w:rPr>
          <w:rFonts w:cstheme="minorHAnsi"/>
          <w:bCs/>
          <w:lang w:eastAsia="pl-PL"/>
        </w:rPr>
        <w:t>§ 1</w:t>
      </w:r>
      <w:bookmarkEnd w:id="2"/>
    </w:p>
    <w:p w14:paraId="53EF039A" w14:textId="00239EE6" w:rsidR="004B20BC" w:rsidRPr="00460D85" w:rsidRDefault="004B20BC" w:rsidP="004B2AF1">
      <w:pPr>
        <w:suppressAutoHyphens/>
        <w:autoSpaceDE w:val="0"/>
        <w:autoSpaceDN w:val="0"/>
        <w:spacing w:after="60" w:line="240" w:lineRule="auto"/>
        <w:jc w:val="both"/>
        <w:rPr>
          <w:rFonts w:cstheme="minorHAnsi"/>
          <w:b/>
          <w:bCs/>
          <w:color w:val="FF0000"/>
          <w:lang w:eastAsia="pl-PL"/>
        </w:rPr>
      </w:pPr>
      <w:r w:rsidRPr="004131F6">
        <w:rPr>
          <w:rFonts w:cstheme="minorHAnsi"/>
          <w:lang w:eastAsia="pl-PL"/>
        </w:rPr>
        <w:t xml:space="preserve">Niniejszy regulamin opracowano i przyjęto na podstawie </w:t>
      </w:r>
      <w:r w:rsidRPr="004131F6">
        <w:rPr>
          <w:rFonts w:cstheme="minorHAnsi"/>
          <w:u w:color="FF0000"/>
          <w:lang w:eastAsia="pl-PL"/>
        </w:rPr>
        <w:t>ustawy</w:t>
      </w:r>
      <w:r w:rsidRPr="004131F6">
        <w:rPr>
          <w:rFonts w:cstheme="minorHAnsi"/>
          <w:lang w:eastAsia="pl-PL"/>
        </w:rPr>
        <w:t xml:space="preserve"> z </w:t>
      </w:r>
      <w:r w:rsidR="00CE4E17">
        <w:rPr>
          <w:rFonts w:cstheme="minorHAnsi"/>
          <w:lang w:eastAsia="pl-PL"/>
        </w:rPr>
        <w:t xml:space="preserve">dnia </w:t>
      </w:r>
      <w:r w:rsidRPr="004131F6">
        <w:rPr>
          <w:rFonts w:cstheme="minorHAnsi"/>
          <w:lang w:eastAsia="pl-PL"/>
        </w:rPr>
        <w:t>26</w:t>
      </w:r>
      <w:r w:rsidR="00CE4E17">
        <w:rPr>
          <w:rFonts w:cstheme="minorHAnsi"/>
          <w:lang w:eastAsia="pl-PL"/>
        </w:rPr>
        <w:t xml:space="preserve"> czerwca </w:t>
      </w:r>
      <w:r w:rsidRPr="004131F6">
        <w:rPr>
          <w:rFonts w:cstheme="minorHAnsi"/>
          <w:lang w:eastAsia="pl-PL"/>
        </w:rPr>
        <w:t>1974 r. – Kodeks pracy (Dz.U. z 2022 r. poz. 1510</w:t>
      </w:r>
      <w:r w:rsidR="00750649" w:rsidRPr="004131F6">
        <w:rPr>
          <w:rFonts w:cstheme="minorHAnsi"/>
          <w:lang w:eastAsia="pl-PL"/>
        </w:rPr>
        <w:t xml:space="preserve"> ze zm</w:t>
      </w:r>
      <w:r w:rsidR="00750649" w:rsidRPr="00B31644">
        <w:rPr>
          <w:rFonts w:cstheme="minorHAnsi"/>
          <w:lang w:eastAsia="pl-PL"/>
        </w:rPr>
        <w:t>.</w:t>
      </w:r>
      <w:r w:rsidRPr="00B31644">
        <w:rPr>
          <w:rFonts w:cstheme="minorHAnsi"/>
          <w:lang w:eastAsia="pl-PL"/>
        </w:rPr>
        <w:t>)</w:t>
      </w:r>
      <w:r w:rsidR="00460D85" w:rsidRPr="00B31644">
        <w:rPr>
          <w:rFonts w:cstheme="minorHAnsi"/>
          <w:lang w:eastAsia="pl-PL"/>
        </w:rPr>
        <w:t xml:space="preserve">, </w:t>
      </w:r>
      <w:r w:rsidR="00460D85" w:rsidRPr="002447BB">
        <w:rPr>
          <w:rFonts w:cstheme="minorHAnsi"/>
          <w:lang w:eastAsia="pl-PL"/>
        </w:rPr>
        <w:t xml:space="preserve">zwany dalej </w:t>
      </w:r>
      <w:r w:rsidR="002447BB">
        <w:rPr>
          <w:rFonts w:cstheme="minorHAnsi"/>
          <w:lang w:eastAsia="pl-PL"/>
        </w:rPr>
        <w:t>„</w:t>
      </w:r>
      <w:r w:rsidR="0075410B" w:rsidRPr="002447BB">
        <w:rPr>
          <w:rFonts w:cstheme="minorHAnsi"/>
          <w:lang w:eastAsia="pl-PL"/>
        </w:rPr>
        <w:t>Kodeksem pracy</w:t>
      </w:r>
      <w:r w:rsidR="002447BB">
        <w:rPr>
          <w:rFonts w:cstheme="minorHAnsi"/>
          <w:lang w:eastAsia="pl-PL"/>
        </w:rPr>
        <w:t>”</w:t>
      </w:r>
      <w:r w:rsidR="0075410B" w:rsidRPr="00B31644">
        <w:rPr>
          <w:rFonts w:cstheme="minorHAnsi"/>
          <w:i/>
          <w:iCs/>
          <w:lang w:eastAsia="pl-PL"/>
        </w:rPr>
        <w:t>.</w:t>
      </w:r>
    </w:p>
    <w:p w14:paraId="136A1592" w14:textId="77777777" w:rsidR="004B20BC" w:rsidRPr="00F4399A" w:rsidRDefault="004B20BC" w:rsidP="00821BB2">
      <w:pPr>
        <w:suppressAutoHyphens/>
        <w:autoSpaceDE w:val="0"/>
        <w:autoSpaceDN w:val="0"/>
        <w:spacing w:before="240" w:after="240" w:line="240" w:lineRule="auto"/>
        <w:jc w:val="center"/>
        <w:rPr>
          <w:rFonts w:cstheme="minorHAnsi"/>
          <w:bCs/>
          <w:lang w:eastAsia="pl-PL"/>
        </w:rPr>
      </w:pPr>
      <w:bookmarkStart w:id="3" w:name="WKP_AL_99"/>
      <w:r w:rsidRPr="00F4399A">
        <w:rPr>
          <w:rFonts w:cstheme="minorHAnsi"/>
          <w:bCs/>
          <w:lang w:eastAsia="pl-PL"/>
        </w:rPr>
        <w:t>§ 2</w:t>
      </w:r>
      <w:bookmarkEnd w:id="3"/>
    </w:p>
    <w:p w14:paraId="67CA47B8" w14:textId="77777777" w:rsidR="004B20BC" w:rsidRPr="004131F6" w:rsidRDefault="004B20BC" w:rsidP="00CE4E17">
      <w:pPr>
        <w:suppressAutoHyphens/>
        <w:autoSpaceDE w:val="0"/>
        <w:autoSpaceDN w:val="0"/>
        <w:spacing w:after="60" w:line="240" w:lineRule="auto"/>
        <w:jc w:val="both"/>
        <w:rPr>
          <w:rFonts w:cstheme="minorHAnsi"/>
          <w:lang w:eastAsia="pl-PL"/>
        </w:rPr>
      </w:pPr>
      <w:r w:rsidRPr="004131F6">
        <w:rPr>
          <w:rFonts w:cstheme="minorHAnsi"/>
          <w:lang w:eastAsia="pl-PL"/>
        </w:rPr>
        <w:t>Ilekroć w regulaminie pracy jest mowa o:</w:t>
      </w:r>
    </w:p>
    <w:p w14:paraId="562E5B33" w14:textId="151E44FD" w:rsidR="004B20BC" w:rsidRDefault="00CE4E17">
      <w:pPr>
        <w:pStyle w:val="Akapitzlist"/>
        <w:numPr>
          <w:ilvl w:val="0"/>
          <w:numId w:val="1"/>
        </w:numPr>
        <w:suppressAutoHyphens/>
        <w:autoSpaceDE w:val="0"/>
        <w:autoSpaceDN w:val="0"/>
        <w:spacing w:after="60" w:line="240" w:lineRule="auto"/>
        <w:ind w:left="426" w:hanging="426"/>
        <w:jc w:val="both"/>
        <w:rPr>
          <w:rFonts w:cstheme="minorHAnsi"/>
          <w:lang w:eastAsia="pl-PL"/>
        </w:rPr>
      </w:pPr>
      <w:r>
        <w:rPr>
          <w:rFonts w:cstheme="minorHAnsi"/>
          <w:lang w:eastAsia="pl-PL"/>
        </w:rPr>
        <w:t>P</w:t>
      </w:r>
      <w:r w:rsidR="004B20BC" w:rsidRPr="004131F6">
        <w:rPr>
          <w:rFonts w:cstheme="minorHAnsi"/>
          <w:lang w:eastAsia="pl-PL"/>
        </w:rPr>
        <w:t xml:space="preserve">racodawcy – rozumie się przez to </w:t>
      </w:r>
      <w:r w:rsidR="004131F6">
        <w:rPr>
          <w:rFonts w:cstheme="minorHAnsi"/>
          <w:lang w:eastAsia="pl-PL"/>
        </w:rPr>
        <w:t>Miejsko – Gminny Ośrodek Pomocy Społecznej w Witkowie</w:t>
      </w:r>
      <w:r w:rsidR="004B20BC" w:rsidRPr="004131F6">
        <w:rPr>
          <w:rFonts w:cstheme="minorHAnsi"/>
          <w:lang w:eastAsia="pl-PL"/>
        </w:rPr>
        <w:t xml:space="preserve">, obowiązki dokonywania czynności w sprawach z zakresu prawa pracy w imieniu </w:t>
      </w:r>
      <w:r w:rsidR="00C14C4B">
        <w:rPr>
          <w:rFonts w:cstheme="minorHAnsi"/>
          <w:lang w:eastAsia="pl-PL"/>
        </w:rPr>
        <w:t>P</w:t>
      </w:r>
      <w:r w:rsidR="004B20BC" w:rsidRPr="004131F6">
        <w:rPr>
          <w:rFonts w:cstheme="minorHAnsi"/>
          <w:lang w:eastAsia="pl-PL"/>
        </w:rPr>
        <w:t xml:space="preserve">racodawcy wykonuje </w:t>
      </w:r>
      <w:r w:rsidR="004131F6">
        <w:rPr>
          <w:rFonts w:cstheme="minorHAnsi"/>
          <w:lang w:eastAsia="pl-PL"/>
        </w:rPr>
        <w:t>Kierownik</w:t>
      </w:r>
      <w:r>
        <w:rPr>
          <w:rFonts w:cstheme="minorHAnsi"/>
          <w:lang w:eastAsia="pl-PL"/>
        </w:rPr>
        <w:t>.</w:t>
      </w:r>
    </w:p>
    <w:p w14:paraId="4D58F7F1" w14:textId="116D8A43" w:rsidR="00CE4E17" w:rsidRDefault="00CE4E17">
      <w:pPr>
        <w:pStyle w:val="Akapitzlist"/>
        <w:numPr>
          <w:ilvl w:val="0"/>
          <w:numId w:val="1"/>
        </w:numPr>
        <w:suppressAutoHyphens/>
        <w:autoSpaceDE w:val="0"/>
        <w:autoSpaceDN w:val="0"/>
        <w:spacing w:after="60" w:line="240" w:lineRule="auto"/>
        <w:ind w:left="426" w:hanging="426"/>
        <w:jc w:val="both"/>
        <w:rPr>
          <w:rFonts w:cstheme="minorHAnsi"/>
          <w:lang w:eastAsia="pl-PL"/>
        </w:rPr>
      </w:pPr>
      <w:r>
        <w:rPr>
          <w:rFonts w:cstheme="minorHAnsi"/>
          <w:lang w:eastAsia="pl-PL"/>
        </w:rPr>
        <w:t>Ośrodku – rozumie się Miejsko – Gminny Ośrodek Pomocy Społecznej w Witkowie.</w:t>
      </w:r>
    </w:p>
    <w:p w14:paraId="4B6D88F2" w14:textId="05F0496E" w:rsidR="004B20BC" w:rsidRDefault="00CE4E17">
      <w:pPr>
        <w:pStyle w:val="Akapitzlist"/>
        <w:numPr>
          <w:ilvl w:val="0"/>
          <w:numId w:val="1"/>
        </w:numPr>
        <w:suppressAutoHyphens/>
        <w:autoSpaceDE w:val="0"/>
        <w:autoSpaceDN w:val="0"/>
        <w:spacing w:after="60" w:line="240" w:lineRule="auto"/>
        <w:ind w:left="426" w:hanging="426"/>
        <w:jc w:val="both"/>
        <w:rPr>
          <w:rFonts w:cstheme="minorHAnsi"/>
          <w:lang w:eastAsia="pl-PL"/>
        </w:rPr>
      </w:pPr>
      <w:r>
        <w:rPr>
          <w:rFonts w:cstheme="minorHAnsi"/>
          <w:lang w:eastAsia="pl-PL"/>
        </w:rPr>
        <w:t>P</w:t>
      </w:r>
      <w:r w:rsidR="004B20BC" w:rsidRPr="00CE4E17">
        <w:rPr>
          <w:rFonts w:cstheme="minorHAnsi"/>
          <w:lang w:eastAsia="pl-PL"/>
        </w:rPr>
        <w:t xml:space="preserve">racowniku – rozumie się przez to osoby zatrudnione w </w:t>
      </w:r>
      <w:r w:rsidR="004131F6" w:rsidRPr="00CE4E17">
        <w:rPr>
          <w:rFonts w:cstheme="minorHAnsi"/>
          <w:lang w:eastAsia="pl-PL"/>
        </w:rPr>
        <w:t>Miejsko – Gminnym Ośrodku Pomocy Społecznej w Witkowie</w:t>
      </w:r>
      <w:r w:rsidR="004B20BC" w:rsidRPr="00CE4E17">
        <w:rPr>
          <w:rFonts w:cstheme="minorHAnsi"/>
          <w:lang w:eastAsia="pl-PL"/>
        </w:rPr>
        <w:t xml:space="preserve"> na podstawie umowy o pracę w pełnym lub niepełnym wymiarze godzin</w:t>
      </w:r>
      <w:r>
        <w:rPr>
          <w:rFonts w:cstheme="minorHAnsi"/>
          <w:lang w:eastAsia="pl-PL"/>
        </w:rPr>
        <w:t>.</w:t>
      </w:r>
    </w:p>
    <w:p w14:paraId="442B8873" w14:textId="7C33AA9C" w:rsidR="004B20BC" w:rsidRPr="00CE4E17" w:rsidRDefault="00381DB6">
      <w:pPr>
        <w:pStyle w:val="Akapitzlist"/>
        <w:numPr>
          <w:ilvl w:val="0"/>
          <w:numId w:val="1"/>
        </w:numPr>
        <w:suppressAutoHyphens/>
        <w:autoSpaceDE w:val="0"/>
        <w:autoSpaceDN w:val="0"/>
        <w:spacing w:after="60" w:line="240" w:lineRule="auto"/>
        <w:ind w:left="426" w:hanging="426"/>
        <w:jc w:val="both"/>
        <w:rPr>
          <w:rFonts w:cstheme="minorHAnsi"/>
          <w:lang w:eastAsia="pl-PL"/>
        </w:rPr>
      </w:pPr>
      <w:r>
        <w:rPr>
          <w:rFonts w:cstheme="minorHAnsi"/>
          <w:lang w:eastAsia="pl-PL"/>
        </w:rPr>
        <w:t>Zakładowa o</w:t>
      </w:r>
      <w:r w:rsidR="004B20BC" w:rsidRPr="00CE4E17">
        <w:rPr>
          <w:rFonts w:cstheme="minorHAnsi"/>
          <w:lang w:eastAsia="pl-PL"/>
        </w:rPr>
        <w:t xml:space="preserve">rganizacji związkowej – rozumie się przez to </w:t>
      </w:r>
      <w:r w:rsidR="004131F6" w:rsidRPr="00CE4E17">
        <w:rPr>
          <w:rFonts w:cstheme="minorHAnsi"/>
          <w:lang w:eastAsia="pl-PL"/>
        </w:rPr>
        <w:t>Z</w:t>
      </w:r>
      <w:r w:rsidR="004B20BC" w:rsidRPr="00CE4E17">
        <w:rPr>
          <w:rFonts w:cstheme="minorHAnsi"/>
          <w:lang w:eastAsia="pl-PL"/>
        </w:rPr>
        <w:t>wiąz</w:t>
      </w:r>
      <w:r w:rsidR="004131F6" w:rsidRPr="00CE4E17">
        <w:rPr>
          <w:rFonts w:cstheme="minorHAnsi"/>
          <w:lang w:eastAsia="pl-PL"/>
        </w:rPr>
        <w:t>e</w:t>
      </w:r>
      <w:r w:rsidR="004B20BC" w:rsidRPr="00CE4E17">
        <w:rPr>
          <w:rFonts w:cstheme="minorHAnsi"/>
          <w:lang w:eastAsia="pl-PL"/>
        </w:rPr>
        <w:t xml:space="preserve">k </w:t>
      </w:r>
      <w:r w:rsidR="004131F6" w:rsidRPr="00CE4E17">
        <w:rPr>
          <w:rFonts w:cstheme="minorHAnsi"/>
          <w:lang w:eastAsia="pl-PL"/>
        </w:rPr>
        <w:t>Z</w:t>
      </w:r>
      <w:r w:rsidR="004B20BC" w:rsidRPr="00CE4E17">
        <w:rPr>
          <w:rFonts w:cstheme="minorHAnsi"/>
          <w:lang w:eastAsia="pl-PL"/>
        </w:rPr>
        <w:t>awodow</w:t>
      </w:r>
      <w:r w:rsidR="004131F6" w:rsidRPr="00CE4E17">
        <w:rPr>
          <w:rFonts w:cstheme="minorHAnsi"/>
          <w:lang w:eastAsia="pl-PL"/>
        </w:rPr>
        <w:t>y Pracowników</w:t>
      </w:r>
      <w:r w:rsidR="00CE4E17" w:rsidRPr="00CE4E17">
        <w:rPr>
          <w:rFonts w:cstheme="minorHAnsi"/>
          <w:lang w:eastAsia="pl-PL"/>
        </w:rPr>
        <w:t xml:space="preserve"> Miejsko – Gminnego Ośrodka Pomocy Społecznej w Witkowie</w:t>
      </w:r>
      <w:r w:rsidR="004B3E19" w:rsidRPr="00CE4E17">
        <w:rPr>
          <w:rFonts w:cstheme="minorHAnsi"/>
          <w:lang w:eastAsia="pl-PL"/>
        </w:rPr>
        <w:t xml:space="preserve">. </w:t>
      </w:r>
    </w:p>
    <w:p w14:paraId="551E8A21" w14:textId="77777777" w:rsidR="004B20BC" w:rsidRPr="00F4399A" w:rsidRDefault="004B20BC" w:rsidP="00821BB2">
      <w:pPr>
        <w:suppressAutoHyphens/>
        <w:autoSpaceDE w:val="0"/>
        <w:autoSpaceDN w:val="0"/>
        <w:spacing w:before="240" w:after="240" w:line="240" w:lineRule="auto"/>
        <w:jc w:val="center"/>
        <w:rPr>
          <w:rFonts w:cstheme="minorHAnsi"/>
          <w:bCs/>
          <w:lang w:eastAsia="pl-PL"/>
        </w:rPr>
      </w:pPr>
      <w:bookmarkStart w:id="4" w:name="WKP_AL_100"/>
      <w:r w:rsidRPr="00F4399A">
        <w:rPr>
          <w:rFonts w:cstheme="minorHAnsi"/>
          <w:bCs/>
          <w:lang w:eastAsia="pl-PL"/>
        </w:rPr>
        <w:t>§ 3</w:t>
      </w:r>
      <w:bookmarkEnd w:id="4"/>
    </w:p>
    <w:p w14:paraId="0FA5F27A" w14:textId="16A4E6EB" w:rsidR="004B20BC" w:rsidRPr="00CE4E17" w:rsidRDefault="004B20BC">
      <w:pPr>
        <w:pStyle w:val="Akapitzlist"/>
        <w:numPr>
          <w:ilvl w:val="1"/>
          <w:numId w:val="1"/>
        </w:numPr>
        <w:suppressAutoHyphens/>
        <w:autoSpaceDE w:val="0"/>
        <w:autoSpaceDN w:val="0"/>
        <w:spacing w:after="60" w:line="240" w:lineRule="auto"/>
        <w:ind w:left="426" w:hanging="426"/>
        <w:jc w:val="both"/>
        <w:rPr>
          <w:rFonts w:cstheme="minorHAnsi"/>
          <w:lang w:eastAsia="pl-PL"/>
        </w:rPr>
      </w:pPr>
      <w:r w:rsidRPr="00CE4E17">
        <w:rPr>
          <w:rFonts w:cstheme="minorHAnsi"/>
          <w:lang w:eastAsia="pl-PL"/>
        </w:rPr>
        <w:t xml:space="preserve">Regulamin pracy, zwany dalej regulaminem, ustala organizację i porządek procesu pracy w </w:t>
      </w:r>
      <w:r w:rsidR="00CE4E17">
        <w:rPr>
          <w:rFonts w:cstheme="minorHAnsi"/>
          <w:lang w:eastAsia="pl-PL"/>
        </w:rPr>
        <w:t>ośrodku</w:t>
      </w:r>
      <w:r w:rsidRPr="00CE4E17">
        <w:rPr>
          <w:rFonts w:cstheme="minorHAnsi"/>
          <w:lang w:eastAsia="pl-PL"/>
        </w:rPr>
        <w:t xml:space="preserve"> oraz związane z tym prawa i obowiązki </w:t>
      </w:r>
      <w:r w:rsidR="004B2AF1">
        <w:rPr>
          <w:rFonts w:cstheme="minorHAnsi"/>
          <w:lang w:eastAsia="pl-PL"/>
        </w:rPr>
        <w:t>p</w:t>
      </w:r>
      <w:r w:rsidRPr="00CE4E17">
        <w:rPr>
          <w:rFonts w:cstheme="minorHAnsi"/>
          <w:lang w:eastAsia="pl-PL"/>
        </w:rPr>
        <w:t xml:space="preserve">racodawcy oraz </w:t>
      </w:r>
      <w:r w:rsidR="004B2AF1">
        <w:rPr>
          <w:rFonts w:cstheme="minorHAnsi"/>
          <w:lang w:eastAsia="pl-PL"/>
        </w:rPr>
        <w:t>p</w:t>
      </w:r>
      <w:r w:rsidRPr="00CE4E17">
        <w:rPr>
          <w:rFonts w:cstheme="minorHAnsi"/>
          <w:lang w:eastAsia="pl-PL"/>
        </w:rPr>
        <w:t>racowników.</w:t>
      </w:r>
    </w:p>
    <w:p w14:paraId="086FED64" w14:textId="401F0E35" w:rsidR="004B20BC" w:rsidRPr="00CE4E17" w:rsidRDefault="004B20BC">
      <w:pPr>
        <w:pStyle w:val="Akapitzlist"/>
        <w:numPr>
          <w:ilvl w:val="1"/>
          <w:numId w:val="1"/>
        </w:numPr>
        <w:suppressAutoHyphens/>
        <w:autoSpaceDE w:val="0"/>
        <w:autoSpaceDN w:val="0"/>
        <w:spacing w:after="60" w:line="240" w:lineRule="auto"/>
        <w:ind w:left="426" w:hanging="426"/>
        <w:jc w:val="both"/>
        <w:rPr>
          <w:rFonts w:cstheme="minorHAnsi"/>
          <w:lang w:eastAsia="pl-PL"/>
        </w:rPr>
      </w:pPr>
      <w:r w:rsidRPr="00CE4E17">
        <w:rPr>
          <w:rFonts w:cstheme="minorHAnsi"/>
          <w:lang w:eastAsia="pl-PL"/>
        </w:rPr>
        <w:t>Każdy pracownik przed dopuszczeniem go do pracy zobowiązany jest zapoznać się z treścią regulaminu oraz złożyć pisemne oświadczenie o przyjęciu do wiadomości jego postanowień.</w:t>
      </w:r>
    </w:p>
    <w:p w14:paraId="48F2CD86" w14:textId="49892351" w:rsidR="004B20BC" w:rsidRPr="00CE4E17" w:rsidRDefault="004B20BC">
      <w:pPr>
        <w:pStyle w:val="Akapitzlist"/>
        <w:numPr>
          <w:ilvl w:val="1"/>
          <w:numId w:val="1"/>
        </w:numPr>
        <w:suppressAutoHyphens/>
        <w:autoSpaceDE w:val="0"/>
        <w:autoSpaceDN w:val="0"/>
        <w:spacing w:after="60" w:line="240" w:lineRule="auto"/>
        <w:ind w:left="426" w:hanging="426"/>
        <w:jc w:val="both"/>
        <w:rPr>
          <w:rFonts w:cstheme="minorHAnsi"/>
          <w:lang w:eastAsia="pl-PL"/>
        </w:rPr>
      </w:pPr>
      <w:r w:rsidRPr="00CE4E17">
        <w:rPr>
          <w:rFonts w:cstheme="minorHAnsi"/>
          <w:lang w:eastAsia="pl-PL"/>
        </w:rPr>
        <w:t>Postanowienia regulaminu są uzupełniane w formie zarządzeń oraz procedur wydawanych zgodnie z</w:t>
      </w:r>
      <w:r w:rsidR="00DF6D80">
        <w:rPr>
          <w:rFonts w:cstheme="minorHAnsi"/>
          <w:lang w:eastAsia="pl-PL"/>
        </w:rPr>
        <w:t xml:space="preserve">e Statutem </w:t>
      </w:r>
      <w:r w:rsidR="00DB1020">
        <w:rPr>
          <w:rFonts w:cstheme="minorHAnsi"/>
          <w:lang w:eastAsia="pl-PL"/>
        </w:rPr>
        <w:t>O</w:t>
      </w:r>
      <w:r w:rsidR="00DF6D80">
        <w:rPr>
          <w:rFonts w:cstheme="minorHAnsi"/>
          <w:lang w:eastAsia="pl-PL"/>
        </w:rPr>
        <w:t>środka</w:t>
      </w:r>
      <w:r w:rsidR="004B3E19" w:rsidRPr="00CE4E17">
        <w:rPr>
          <w:rFonts w:cstheme="minorHAnsi"/>
          <w:lang w:eastAsia="pl-PL"/>
        </w:rPr>
        <w:t>.</w:t>
      </w:r>
    </w:p>
    <w:p w14:paraId="25C3705D" w14:textId="77777777" w:rsidR="004B20BC" w:rsidRPr="004131F6" w:rsidRDefault="004B20BC" w:rsidP="004B3E19">
      <w:pPr>
        <w:suppressAutoHyphens/>
        <w:autoSpaceDE w:val="0"/>
        <w:autoSpaceDN w:val="0"/>
        <w:spacing w:before="240" w:after="60" w:line="240" w:lineRule="auto"/>
        <w:jc w:val="center"/>
        <w:rPr>
          <w:rFonts w:cstheme="minorHAnsi"/>
          <w:b/>
          <w:lang w:eastAsia="pl-PL"/>
        </w:rPr>
      </w:pPr>
      <w:r w:rsidRPr="004131F6">
        <w:rPr>
          <w:rFonts w:cstheme="minorHAnsi"/>
          <w:b/>
          <w:lang w:eastAsia="pl-PL"/>
        </w:rPr>
        <w:t>Rozdział II</w:t>
      </w:r>
    </w:p>
    <w:p w14:paraId="55BA5BBA" w14:textId="36C29308" w:rsidR="004B20BC" w:rsidRPr="004131F6" w:rsidRDefault="004B20BC" w:rsidP="004B20BC">
      <w:pPr>
        <w:suppressAutoHyphens/>
        <w:autoSpaceDE w:val="0"/>
        <w:autoSpaceDN w:val="0"/>
        <w:spacing w:after="60" w:line="240" w:lineRule="auto"/>
        <w:jc w:val="center"/>
        <w:rPr>
          <w:rFonts w:cstheme="minorHAnsi"/>
          <w:b/>
          <w:lang w:eastAsia="pl-PL"/>
        </w:rPr>
      </w:pPr>
      <w:r w:rsidRPr="004131F6">
        <w:rPr>
          <w:rFonts w:cstheme="minorHAnsi"/>
          <w:b/>
          <w:lang w:eastAsia="pl-PL"/>
        </w:rPr>
        <w:t xml:space="preserve">Obowiązki i uprawnienia </w:t>
      </w:r>
      <w:r w:rsidR="00C14C4B">
        <w:rPr>
          <w:rFonts w:cstheme="minorHAnsi"/>
          <w:b/>
          <w:lang w:eastAsia="pl-PL"/>
        </w:rPr>
        <w:t>P</w:t>
      </w:r>
      <w:r w:rsidRPr="004131F6">
        <w:rPr>
          <w:rFonts w:cstheme="minorHAnsi"/>
          <w:b/>
          <w:lang w:eastAsia="pl-PL"/>
        </w:rPr>
        <w:t>racodawcy</w:t>
      </w:r>
    </w:p>
    <w:p w14:paraId="695DD465" w14:textId="77777777" w:rsidR="004B20BC" w:rsidRPr="00F4399A" w:rsidRDefault="004B20BC" w:rsidP="00821BB2">
      <w:pPr>
        <w:suppressAutoHyphens/>
        <w:autoSpaceDE w:val="0"/>
        <w:autoSpaceDN w:val="0"/>
        <w:spacing w:before="240" w:after="240" w:line="240" w:lineRule="auto"/>
        <w:jc w:val="center"/>
        <w:rPr>
          <w:rFonts w:cstheme="minorHAnsi"/>
          <w:bCs/>
          <w:lang w:eastAsia="pl-PL"/>
        </w:rPr>
      </w:pPr>
      <w:bookmarkStart w:id="5" w:name="WKP_AL_101"/>
      <w:r w:rsidRPr="00F4399A">
        <w:rPr>
          <w:rFonts w:cstheme="minorHAnsi"/>
          <w:bCs/>
          <w:lang w:eastAsia="pl-PL"/>
        </w:rPr>
        <w:t>§ 4</w:t>
      </w:r>
      <w:bookmarkEnd w:id="5"/>
    </w:p>
    <w:p w14:paraId="4FAA2120" w14:textId="77777777" w:rsidR="004B20BC" w:rsidRPr="004131F6" w:rsidRDefault="004B20BC" w:rsidP="005F0D25">
      <w:pPr>
        <w:suppressAutoHyphens/>
        <w:autoSpaceDE w:val="0"/>
        <w:autoSpaceDN w:val="0"/>
        <w:spacing w:after="60" w:line="240" w:lineRule="auto"/>
        <w:jc w:val="both"/>
        <w:rPr>
          <w:rFonts w:cstheme="minorHAnsi"/>
          <w:lang w:eastAsia="pl-PL"/>
        </w:rPr>
      </w:pPr>
      <w:r w:rsidRPr="004131F6">
        <w:rPr>
          <w:rFonts w:cstheme="minorHAnsi"/>
          <w:lang w:eastAsia="pl-PL"/>
        </w:rPr>
        <w:t>1.</w:t>
      </w:r>
      <w:r w:rsidR="004B3E19" w:rsidRPr="004131F6">
        <w:rPr>
          <w:rFonts w:cstheme="minorHAnsi"/>
          <w:lang w:eastAsia="pl-PL"/>
        </w:rPr>
        <w:t> </w:t>
      </w:r>
      <w:r w:rsidRPr="004131F6">
        <w:rPr>
          <w:rFonts w:cstheme="minorHAnsi"/>
          <w:lang w:eastAsia="pl-PL"/>
        </w:rPr>
        <w:t>Pracodawca jest obowiązany w szczególności:</w:t>
      </w:r>
    </w:p>
    <w:p w14:paraId="4CC59AD2" w14:textId="730A2712" w:rsidR="004B20BC" w:rsidRPr="004131F6" w:rsidRDefault="00D14D4C">
      <w:pPr>
        <w:pStyle w:val="Akapitzlist"/>
        <w:numPr>
          <w:ilvl w:val="0"/>
          <w:numId w:val="2"/>
        </w:numPr>
        <w:suppressAutoHyphens/>
        <w:autoSpaceDE w:val="0"/>
        <w:autoSpaceDN w:val="0"/>
        <w:spacing w:after="60" w:line="240" w:lineRule="auto"/>
        <w:ind w:left="567"/>
        <w:jc w:val="both"/>
        <w:rPr>
          <w:rFonts w:cstheme="minorHAnsi"/>
          <w:lang w:eastAsia="pl-PL"/>
        </w:rPr>
      </w:pPr>
      <w:r>
        <w:rPr>
          <w:rFonts w:cstheme="minorHAnsi"/>
          <w:lang w:eastAsia="pl-PL"/>
        </w:rPr>
        <w:t>z</w:t>
      </w:r>
      <w:r w:rsidR="004B20BC" w:rsidRPr="004131F6">
        <w:rPr>
          <w:rFonts w:cstheme="minorHAnsi"/>
          <w:lang w:eastAsia="pl-PL"/>
        </w:rPr>
        <w:t>aznajomić pracowników podejmujących pracę z zakresem ich obowiązków, sposobem wykonywania pracy na wyznaczonym stanowisku oraz ich podstawowymi uprawnieniami</w:t>
      </w:r>
      <w:r>
        <w:rPr>
          <w:rFonts w:cstheme="minorHAnsi"/>
          <w:lang w:eastAsia="pl-PL"/>
        </w:rPr>
        <w:t>;</w:t>
      </w:r>
    </w:p>
    <w:p w14:paraId="53D14E18" w14:textId="5BD22F3E" w:rsidR="004B20BC" w:rsidRPr="004131F6" w:rsidRDefault="00D14D4C">
      <w:pPr>
        <w:pStyle w:val="Akapitzlist"/>
        <w:numPr>
          <w:ilvl w:val="0"/>
          <w:numId w:val="2"/>
        </w:numPr>
        <w:suppressAutoHyphens/>
        <w:autoSpaceDE w:val="0"/>
        <w:autoSpaceDN w:val="0"/>
        <w:spacing w:after="60" w:line="240" w:lineRule="auto"/>
        <w:ind w:left="567"/>
        <w:jc w:val="both"/>
        <w:rPr>
          <w:rFonts w:cstheme="minorHAnsi"/>
          <w:lang w:eastAsia="pl-PL"/>
        </w:rPr>
      </w:pPr>
      <w:r>
        <w:rPr>
          <w:rFonts w:cstheme="minorHAnsi"/>
          <w:lang w:eastAsia="pl-PL"/>
        </w:rPr>
        <w:t>o</w:t>
      </w:r>
      <w:r w:rsidR="004B20BC" w:rsidRPr="004131F6">
        <w:rPr>
          <w:rFonts w:cstheme="minorHAnsi"/>
          <w:lang w:eastAsia="pl-PL"/>
        </w:rPr>
        <w:t>rganizować pracę w sposób zapewniający pełne wykorzystanie czasu pracy, jak również osiąganie przez pracowników, przy wykorzystaniu ich uzdolnień i kwalifikacji, wysokiej wydajności i należytej jakości pracy</w:t>
      </w:r>
      <w:r>
        <w:rPr>
          <w:rFonts w:cstheme="minorHAnsi"/>
          <w:lang w:eastAsia="pl-PL"/>
        </w:rPr>
        <w:t>;</w:t>
      </w:r>
    </w:p>
    <w:p w14:paraId="1FADC676" w14:textId="35547D49" w:rsidR="004B20BC" w:rsidRPr="004131F6" w:rsidRDefault="00D14D4C">
      <w:pPr>
        <w:pStyle w:val="Akapitzlist"/>
        <w:numPr>
          <w:ilvl w:val="0"/>
          <w:numId w:val="2"/>
        </w:numPr>
        <w:suppressAutoHyphens/>
        <w:autoSpaceDE w:val="0"/>
        <w:autoSpaceDN w:val="0"/>
        <w:spacing w:after="60" w:line="240" w:lineRule="auto"/>
        <w:ind w:left="567"/>
        <w:jc w:val="both"/>
        <w:rPr>
          <w:rFonts w:cstheme="minorHAnsi"/>
          <w:lang w:eastAsia="pl-PL"/>
        </w:rPr>
      </w:pPr>
      <w:r>
        <w:rPr>
          <w:rFonts w:cstheme="minorHAnsi"/>
          <w:lang w:eastAsia="pl-PL"/>
        </w:rPr>
        <w:t>o</w:t>
      </w:r>
      <w:r w:rsidR="004B20BC" w:rsidRPr="004131F6">
        <w:rPr>
          <w:rFonts w:cstheme="minorHAnsi"/>
          <w:lang w:eastAsia="pl-PL"/>
        </w:rPr>
        <w:t>rganizować pracę w sposób zapewniający zmniejszenie uciążliwości pracy, zwłaszcza pracy monotonnej i pracy w ustalonym z góry tempie</w:t>
      </w:r>
      <w:r>
        <w:rPr>
          <w:rFonts w:cstheme="minorHAnsi"/>
          <w:lang w:eastAsia="pl-PL"/>
        </w:rPr>
        <w:t>;</w:t>
      </w:r>
    </w:p>
    <w:p w14:paraId="68A36B3D" w14:textId="7A12C7DB" w:rsidR="004B20BC" w:rsidRDefault="00DF6D80">
      <w:pPr>
        <w:pStyle w:val="Akapitzlist"/>
        <w:numPr>
          <w:ilvl w:val="0"/>
          <w:numId w:val="2"/>
        </w:numPr>
        <w:suppressAutoHyphens/>
        <w:autoSpaceDE w:val="0"/>
        <w:autoSpaceDN w:val="0"/>
        <w:spacing w:after="60" w:line="240" w:lineRule="auto"/>
        <w:ind w:left="567"/>
        <w:jc w:val="both"/>
        <w:rPr>
          <w:rFonts w:cstheme="minorHAnsi"/>
          <w:lang w:eastAsia="pl-PL"/>
        </w:rPr>
      </w:pPr>
      <w:r>
        <w:rPr>
          <w:rFonts w:cstheme="minorHAnsi"/>
          <w:lang w:eastAsia="pl-PL"/>
        </w:rPr>
        <w:t>S</w:t>
      </w:r>
      <w:r w:rsidR="004B20BC" w:rsidRPr="004131F6">
        <w:rPr>
          <w:rFonts w:cstheme="minorHAnsi"/>
          <w:lang w:eastAsia="pl-PL"/>
        </w:rPr>
        <w:t>zanować godność i inne dobra osobiste pracowników</w:t>
      </w:r>
      <w:r w:rsidR="00D14D4C">
        <w:rPr>
          <w:rFonts w:cstheme="minorHAnsi"/>
          <w:lang w:eastAsia="pl-PL"/>
        </w:rPr>
        <w:t>;</w:t>
      </w:r>
    </w:p>
    <w:p w14:paraId="60560336" w14:textId="23616812" w:rsidR="004B20BC" w:rsidRPr="004131F6" w:rsidRDefault="00DF6D80">
      <w:pPr>
        <w:pStyle w:val="Akapitzlist"/>
        <w:numPr>
          <w:ilvl w:val="0"/>
          <w:numId w:val="2"/>
        </w:numPr>
        <w:suppressAutoHyphens/>
        <w:autoSpaceDE w:val="0"/>
        <w:autoSpaceDN w:val="0"/>
        <w:spacing w:after="60" w:line="240" w:lineRule="auto"/>
        <w:ind w:left="567"/>
        <w:jc w:val="both"/>
        <w:rPr>
          <w:rFonts w:cstheme="minorHAnsi"/>
          <w:lang w:eastAsia="pl-PL"/>
        </w:rPr>
      </w:pPr>
      <w:r>
        <w:rPr>
          <w:rFonts w:cstheme="minorHAnsi"/>
          <w:lang w:eastAsia="pl-PL"/>
        </w:rPr>
        <w:t>I</w:t>
      </w:r>
      <w:r w:rsidR="004B20BC" w:rsidRPr="004131F6">
        <w:rPr>
          <w:rFonts w:cstheme="minorHAnsi"/>
          <w:lang w:eastAsia="pl-PL"/>
        </w:rPr>
        <w:t>nformować pracownika na piśmie, nie później niż w ciągu 7 dni od dnia zawarcia umowy o pracę, o:</w:t>
      </w:r>
    </w:p>
    <w:p w14:paraId="5EC618B7" w14:textId="72C9A143" w:rsidR="004B20BC" w:rsidRPr="004131F6" w:rsidRDefault="004B20BC">
      <w:pPr>
        <w:pStyle w:val="Akapitzlist"/>
        <w:numPr>
          <w:ilvl w:val="1"/>
          <w:numId w:val="2"/>
        </w:numPr>
        <w:suppressAutoHyphens/>
        <w:autoSpaceDE w:val="0"/>
        <w:autoSpaceDN w:val="0"/>
        <w:spacing w:after="60" w:line="240" w:lineRule="auto"/>
        <w:ind w:left="851" w:hanging="284"/>
        <w:jc w:val="both"/>
        <w:rPr>
          <w:rFonts w:cstheme="minorHAnsi"/>
          <w:lang w:eastAsia="pl-PL"/>
        </w:rPr>
      </w:pPr>
      <w:r w:rsidRPr="004131F6">
        <w:rPr>
          <w:rFonts w:cstheme="minorHAnsi"/>
          <w:lang w:eastAsia="pl-PL"/>
        </w:rPr>
        <w:t>obowiązującej pracownika dobowej i tygodniowej normie czasu pracy</w:t>
      </w:r>
      <w:r w:rsidR="00D14D4C">
        <w:rPr>
          <w:rFonts w:cstheme="minorHAnsi"/>
          <w:lang w:eastAsia="pl-PL"/>
        </w:rPr>
        <w:t>,</w:t>
      </w:r>
    </w:p>
    <w:p w14:paraId="70AF061C" w14:textId="76F82A62" w:rsidR="004B20BC" w:rsidRPr="004131F6" w:rsidRDefault="004B20BC">
      <w:pPr>
        <w:pStyle w:val="Akapitzlist"/>
        <w:numPr>
          <w:ilvl w:val="1"/>
          <w:numId w:val="2"/>
        </w:numPr>
        <w:suppressAutoHyphens/>
        <w:autoSpaceDE w:val="0"/>
        <w:autoSpaceDN w:val="0"/>
        <w:spacing w:after="60" w:line="240" w:lineRule="auto"/>
        <w:ind w:left="851" w:hanging="284"/>
        <w:jc w:val="both"/>
        <w:rPr>
          <w:rFonts w:cstheme="minorHAnsi"/>
          <w:lang w:eastAsia="pl-PL"/>
        </w:rPr>
      </w:pPr>
      <w:r w:rsidRPr="004131F6">
        <w:rPr>
          <w:rFonts w:cstheme="minorHAnsi"/>
          <w:lang w:eastAsia="pl-PL"/>
        </w:rPr>
        <w:lastRenderedPageBreak/>
        <w:t>częstotliwości wypłat wynagrodzenia za pracę</w:t>
      </w:r>
      <w:r w:rsidR="00D14D4C">
        <w:rPr>
          <w:rFonts w:cstheme="minorHAnsi"/>
          <w:lang w:eastAsia="pl-PL"/>
        </w:rPr>
        <w:t>,</w:t>
      </w:r>
    </w:p>
    <w:p w14:paraId="058A5404" w14:textId="05B061EE" w:rsidR="004B20BC" w:rsidRPr="004131F6" w:rsidRDefault="004B20BC">
      <w:pPr>
        <w:pStyle w:val="Akapitzlist"/>
        <w:numPr>
          <w:ilvl w:val="1"/>
          <w:numId w:val="2"/>
        </w:numPr>
        <w:suppressAutoHyphens/>
        <w:autoSpaceDE w:val="0"/>
        <w:autoSpaceDN w:val="0"/>
        <w:spacing w:after="60" w:line="240" w:lineRule="auto"/>
        <w:ind w:left="851" w:hanging="284"/>
        <w:jc w:val="both"/>
        <w:rPr>
          <w:rFonts w:cstheme="minorHAnsi"/>
          <w:lang w:eastAsia="pl-PL"/>
        </w:rPr>
      </w:pPr>
      <w:r w:rsidRPr="004131F6">
        <w:rPr>
          <w:rFonts w:cstheme="minorHAnsi"/>
          <w:lang w:eastAsia="pl-PL"/>
        </w:rPr>
        <w:t>wymiarze przysługującego pracownikowi urlopu wypoczynkowego</w:t>
      </w:r>
      <w:r w:rsidR="00D14D4C">
        <w:rPr>
          <w:rFonts w:cstheme="minorHAnsi"/>
          <w:lang w:eastAsia="pl-PL"/>
        </w:rPr>
        <w:t>,</w:t>
      </w:r>
    </w:p>
    <w:p w14:paraId="26C5CA0A" w14:textId="375F5806" w:rsidR="004B20BC" w:rsidRPr="004131F6" w:rsidRDefault="004B20BC">
      <w:pPr>
        <w:pStyle w:val="Akapitzlist"/>
        <w:numPr>
          <w:ilvl w:val="1"/>
          <w:numId w:val="2"/>
        </w:numPr>
        <w:suppressAutoHyphens/>
        <w:autoSpaceDE w:val="0"/>
        <w:autoSpaceDN w:val="0"/>
        <w:spacing w:after="60" w:line="240" w:lineRule="auto"/>
        <w:ind w:left="851" w:hanging="284"/>
        <w:jc w:val="both"/>
        <w:rPr>
          <w:rFonts w:cstheme="minorHAnsi"/>
          <w:lang w:eastAsia="pl-PL"/>
        </w:rPr>
      </w:pPr>
      <w:r w:rsidRPr="004131F6">
        <w:rPr>
          <w:rFonts w:cstheme="minorHAnsi"/>
          <w:lang w:eastAsia="pl-PL"/>
        </w:rPr>
        <w:t>obowiązującej pracownika długości okresu wypowiedzenia umowy o pracę</w:t>
      </w:r>
      <w:r w:rsidR="00DF6D80">
        <w:rPr>
          <w:rFonts w:cstheme="minorHAnsi"/>
          <w:lang w:eastAsia="pl-PL"/>
        </w:rPr>
        <w:t>.</w:t>
      </w:r>
    </w:p>
    <w:p w14:paraId="0CE49809" w14:textId="767BAB35" w:rsidR="004B20BC" w:rsidRPr="004131F6" w:rsidRDefault="00D14D4C">
      <w:pPr>
        <w:pStyle w:val="Akapitzlist"/>
        <w:numPr>
          <w:ilvl w:val="0"/>
          <w:numId w:val="2"/>
        </w:numPr>
        <w:suppressAutoHyphens/>
        <w:autoSpaceDE w:val="0"/>
        <w:autoSpaceDN w:val="0"/>
        <w:spacing w:after="60" w:line="240" w:lineRule="auto"/>
        <w:ind w:left="567"/>
        <w:jc w:val="both"/>
        <w:rPr>
          <w:rFonts w:cstheme="minorHAnsi"/>
          <w:lang w:eastAsia="pl-PL"/>
        </w:rPr>
      </w:pPr>
      <w:r>
        <w:rPr>
          <w:rFonts w:cstheme="minorHAnsi"/>
          <w:lang w:eastAsia="pl-PL"/>
        </w:rPr>
        <w:t>p</w:t>
      </w:r>
      <w:r w:rsidR="004B20BC" w:rsidRPr="004131F6">
        <w:rPr>
          <w:rFonts w:cstheme="minorHAnsi"/>
          <w:lang w:eastAsia="pl-PL"/>
        </w:rPr>
        <w:t>rzeciwdziałać dyskryminacji w zatrudnieniu, bezpośredniej lub pośredniej, w szczególności ze względu na płeć, wiek, niepełnosprawność, rasę, religię, narodowość, przekonania polityczne, przynależność związkową, pochodzenie etniczne, wyznanie, orientację seksualną, zatrudnienie na czas określony lub nieokreślony, zatrudnienie w pełnym lub w niepełnym wymiarze czasu pracy</w:t>
      </w:r>
      <w:r w:rsidR="00B23FC0">
        <w:rPr>
          <w:rFonts w:cstheme="minorHAnsi"/>
          <w:lang w:eastAsia="pl-PL"/>
        </w:rPr>
        <w:t>;</w:t>
      </w:r>
    </w:p>
    <w:p w14:paraId="38A93FCD" w14:textId="7517BE6C" w:rsidR="004B20BC" w:rsidRPr="004131F6" w:rsidRDefault="00D14D4C">
      <w:pPr>
        <w:pStyle w:val="Akapitzlist"/>
        <w:numPr>
          <w:ilvl w:val="0"/>
          <w:numId w:val="2"/>
        </w:numPr>
        <w:suppressAutoHyphens/>
        <w:autoSpaceDE w:val="0"/>
        <w:autoSpaceDN w:val="0"/>
        <w:spacing w:after="60" w:line="240" w:lineRule="auto"/>
        <w:ind w:left="567"/>
        <w:jc w:val="both"/>
        <w:rPr>
          <w:rFonts w:cstheme="minorHAnsi"/>
          <w:lang w:eastAsia="pl-PL"/>
        </w:rPr>
      </w:pPr>
      <w:r>
        <w:rPr>
          <w:rFonts w:cstheme="minorHAnsi"/>
          <w:lang w:eastAsia="pl-PL"/>
        </w:rPr>
        <w:t>p</w:t>
      </w:r>
      <w:r w:rsidR="004B20BC" w:rsidRPr="004131F6">
        <w:rPr>
          <w:rFonts w:cstheme="minorHAnsi"/>
          <w:lang w:eastAsia="pl-PL"/>
        </w:rPr>
        <w:t>rzeciwdziałać mobbingowi</w:t>
      </w:r>
      <w:r w:rsidR="00B23FC0">
        <w:rPr>
          <w:rFonts w:cstheme="minorHAnsi"/>
          <w:lang w:eastAsia="pl-PL"/>
        </w:rPr>
        <w:t>;</w:t>
      </w:r>
    </w:p>
    <w:p w14:paraId="50016D98" w14:textId="02318BB0" w:rsidR="004B20BC" w:rsidRPr="004131F6" w:rsidRDefault="00D14D4C">
      <w:pPr>
        <w:pStyle w:val="Akapitzlist"/>
        <w:numPr>
          <w:ilvl w:val="0"/>
          <w:numId w:val="2"/>
        </w:numPr>
        <w:suppressAutoHyphens/>
        <w:autoSpaceDE w:val="0"/>
        <w:autoSpaceDN w:val="0"/>
        <w:spacing w:after="60" w:line="240" w:lineRule="auto"/>
        <w:ind w:left="567"/>
        <w:jc w:val="both"/>
        <w:rPr>
          <w:rFonts w:cstheme="minorHAnsi"/>
          <w:lang w:eastAsia="pl-PL"/>
        </w:rPr>
      </w:pPr>
      <w:r>
        <w:rPr>
          <w:rFonts w:cstheme="minorHAnsi"/>
          <w:lang w:eastAsia="pl-PL"/>
        </w:rPr>
        <w:t>z</w:t>
      </w:r>
      <w:r w:rsidR="004B20BC" w:rsidRPr="004131F6">
        <w:rPr>
          <w:rFonts w:cstheme="minorHAnsi"/>
          <w:lang w:eastAsia="pl-PL"/>
        </w:rPr>
        <w:t>apewniać bezpieczne i higieniczne warunki pracy oraz prowadzić systematyczne szkolenie pracowników w zakresie bezpieczeństwa i higieny pracy</w:t>
      </w:r>
      <w:r w:rsidR="00B23FC0">
        <w:rPr>
          <w:rFonts w:cstheme="minorHAnsi"/>
          <w:lang w:eastAsia="pl-PL"/>
        </w:rPr>
        <w:t>;</w:t>
      </w:r>
    </w:p>
    <w:p w14:paraId="61D63D0E" w14:textId="4646E273" w:rsidR="004B20BC" w:rsidRPr="004131F6" w:rsidRDefault="00D14D4C">
      <w:pPr>
        <w:pStyle w:val="Akapitzlist"/>
        <w:numPr>
          <w:ilvl w:val="0"/>
          <w:numId w:val="2"/>
        </w:numPr>
        <w:suppressAutoHyphens/>
        <w:autoSpaceDE w:val="0"/>
        <w:autoSpaceDN w:val="0"/>
        <w:spacing w:after="60" w:line="240" w:lineRule="auto"/>
        <w:ind w:left="567"/>
        <w:jc w:val="both"/>
        <w:rPr>
          <w:rFonts w:cstheme="minorHAnsi"/>
          <w:lang w:eastAsia="pl-PL"/>
        </w:rPr>
      </w:pPr>
      <w:r>
        <w:rPr>
          <w:rFonts w:cstheme="minorHAnsi"/>
          <w:lang w:eastAsia="pl-PL"/>
        </w:rPr>
        <w:t>z</w:t>
      </w:r>
      <w:r w:rsidR="004B20BC" w:rsidRPr="004131F6">
        <w:rPr>
          <w:rFonts w:cstheme="minorHAnsi"/>
          <w:lang w:eastAsia="pl-PL"/>
        </w:rPr>
        <w:t>abezpieczyć warunki ochrony przeciwpożarowej w zakresie bezpieczeństwa osób i ochrony mienia oraz zaznajomić pracowników z przepisami przeciwpożarowymi</w:t>
      </w:r>
      <w:r w:rsidR="00B23FC0">
        <w:rPr>
          <w:rFonts w:cstheme="minorHAnsi"/>
          <w:lang w:eastAsia="pl-PL"/>
        </w:rPr>
        <w:t>;</w:t>
      </w:r>
    </w:p>
    <w:p w14:paraId="72F11DF2" w14:textId="763974C4" w:rsidR="004B20BC" w:rsidRPr="004131F6" w:rsidRDefault="00D14D4C">
      <w:pPr>
        <w:pStyle w:val="Akapitzlist"/>
        <w:numPr>
          <w:ilvl w:val="0"/>
          <w:numId w:val="2"/>
        </w:numPr>
        <w:suppressAutoHyphens/>
        <w:autoSpaceDE w:val="0"/>
        <w:autoSpaceDN w:val="0"/>
        <w:spacing w:after="60" w:line="240" w:lineRule="auto"/>
        <w:ind w:left="567"/>
        <w:jc w:val="both"/>
        <w:rPr>
          <w:rFonts w:cstheme="minorHAnsi"/>
          <w:lang w:eastAsia="pl-PL"/>
        </w:rPr>
      </w:pPr>
      <w:r>
        <w:rPr>
          <w:rFonts w:cstheme="minorHAnsi"/>
          <w:lang w:eastAsia="pl-PL"/>
        </w:rPr>
        <w:t>t</w:t>
      </w:r>
      <w:r w:rsidR="004B20BC" w:rsidRPr="004131F6">
        <w:rPr>
          <w:rFonts w:cstheme="minorHAnsi"/>
          <w:lang w:eastAsia="pl-PL"/>
        </w:rPr>
        <w:t>erminowo i prawidłowo wypłacać wynagrodzenie</w:t>
      </w:r>
      <w:r w:rsidR="003C5CD5">
        <w:rPr>
          <w:rFonts w:cstheme="minorHAnsi"/>
          <w:lang w:eastAsia="pl-PL"/>
        </w:rPr>
        <w:t xml:space="preserve">, </w:t>
      </w:r>
      <w:r w:rsidR="00926057">
        <w:rPr>
          <w:rFonts w:cstheme="minorHAnsi"/>
          <w:lang w:eastAsia="pl-PL"/>
        </w:rPr>
        <w:t>na zasadach określonych w</w:t>
      </w:r>
      <w:r w:rsidR="003C5CD5">
        <w:rPr>
          <w:rFonts w:cstheme="minorHAnsi"/>
          <w:lang w:eastAsia="pl-PL"/>
        </w:rPr>
        <w:t xml:space="preserve"> regulami</w:t>
      </w:r>
      <w:r w:rsidR="00926057">
        <w:rPr>
          <w:rFonts w:cstheme="minorHAnsi"/>
          <w:lang w:eastAsia="pl-PL"/>
        </w:rPr>
        <w:t>nie</w:t>
      </w:r>
      <w:r w:rsidR="003C5CD5">
        <w:rPr>
          <w:rFonts w:cstheme="minorHAnsi"/>
          <w:lang w:eastAsia="pl-PL"/>
        </w:rPr>
        <w:t xml:space="preserve"> wynagradzania</w:t>
      </w:r>
      <w:r w:rsidR="004B20BC" w:rsidRPr="004131F6">
        <w:rPr>
          <w:rFonts w:cstheme="minorHAnsi"/>
          <w:lang w:eastAsia="pl-PL"/>
        </w:rPr>
        <w:t>;</w:t>
      </w:r>
    </w:p>
    <w:p w14:paraId="2716C148" w14:textId="145FA5E1" w:rsidR="004B20BC" w:rsidRPr="004131F6" w:rsidRDefault="00D14D4C">
      <w:pPr>
        <w:pStyle w:val="Akapitzlist"/>
        <w:numPr>
          <w:ilvl w:val="0"/>
          <w:numId w:val="2"/>
        </w:numPr>
        <w:suppressAutoHyphens/>
        <w:autoSpaceDE w:val="0"/>
        <w:autoSpaceDN w:val="0"/>
        <w:spacing w:after="60" w:line="240" w:lineRule="auto"/>
        <w:ind w:left="567"/>
        <w:jc w:val="both"/>
        <w:rPr>
          <w:rFonts w:cstheme="minorHAnsi"/>
          <w:lang w:eastAsia="pl-PL"/>
        </w:rPr>
      </w:pPr>
      <w:r>
        <w:rPr>
          <w:rFonts w:cstheme="minorHAnsi"/>
          <w:lang w:eastAsia="pl-PL"/>
        </w:rPr>
        <w:t>u</w:t>
      </w:r>
      <w:r w:rsidR="004B20BC" w:rsidRPr="004131F6">
        <w:rPr>
          <w:rFonts w:cstheme="minorHAnsi"/>
          <w:lang w:eastAsia="pl-PL"/>
        </w:rPr>
        <w:t>łatwiać pracownikom podnoszenie kwalifikacji zawodowych;</w:t>
      </w:r>
    </w:p>
    <w:p w14:paraId="6C1A4492" w14:textId="0D750948" w:rsidR="004B20BC" w:rsidRPr="00B31644" w:rsidRDefault="00D14D4C">
      <w:pPr>
        <w:pStyle w:val="Akapitzlist"/>
        <w:numPr>
          <w:ilvl w:val="0"/>
          <w:numId w:val="2"/>
        </w:numPr>
        <w:suppressAutoHyphens/>
        <w:autoSpaceDE w:val="0"/>
        <w:autoSpaceDN w:val="0"/>
        <w:spacing w:after="60" w:line="240" w:lineRule="auto"/>
        <w:ind w:left="567"/>
        <w:jc w:val="both"/>
        <w:rPr>
          <w:rFonts w:cstheme="minorHAnsi"/>
          <w:lang w:eastAsia="pl-PL"/>
        </w:rPr>
      </w:pPr>
      <w:r>
        <w:rPr>
          <w:rFonts w:cstheme="minorHAnsi"/>
          <w:lang w:eastAsia="pl-PL"/>
        </w:rPr>
        <w:t>s</w:t>
      </w:r>
      <w:r w:rsidR="004B20BC" w:rsidRPr="004131F6">
        <w:rPr>
          <w:rFonts w:cstheme="minorHAnsi"/>
          <w:lang w:eastAsia="pl-PL"/>
        </w:rPr>
        <w:t>tosować obiektywne i sprawiedliwe kryteria oceny pracowników oraz wyników ich pracy oraz komunikować informacje dotyczące oceny</w:t>
      </w:r>
      <w:r w:rsidR="003C5CD5">
        <w:rPr>
          <w:rFonts w:cstheme="minorHAnsi"/>
          <w:lang w:eastAsia="pl-PL"/>
        </w:rPr>
        <w:t xml:space="preserve">, </w:t>
      </w:r>
      <w:r w:rsidR="003C5CD5" w:rsidRPr="00B31644">
        <w:rPr>
          <w:rFonts w:cstheme="minorHAnsi"/>
          <w:lang w:eastAsia="pl-PL"/>
        </w:rPr>
        <w:t xml:space="preserve">zgodnie z zarządzeniem Kierownika w sprawie wprowadzenia Regulaminu </w:t>
      </w:r>
      <w:r w:rsidR="003D0F1C" w:rsidRPr="00B31644">
        <w:rPr>
          <w:rFonts w:cstheme="minorHAnsi"/>
          <w:lang w:eastAsia="pl-PL"/>
        </w:rPr>
        <w:t>okresowej oceny pracy pracowników zatrudnionych w Ośrodku</w:t>
      </w:r>
      <w:r w:rsidR="00B23FC0">
        <w:rPr>
          <w:rFonts w:cstheme="minorHAnsi"/>
          <w:lang w:eastAsia="pl-PL"/>
        </w:rPr>
        <w:t>;</w:t>
      </w:r>
    </w:p>
    <w:p w14:paraId="46C5970A" w14:textId="4474BFDD" w:rsidR="004B20BC" w:rsidRPr="004131F6" w:rsidRDefault="00D14D4C">
      <w:pPr>
        <w:pStyle w:val="Akapitzlist"/>
        <w:numPr>
          <w:ilvl w:val="0"/>
          <w:numId w:val="2"/>
        </w:numPr>
        <w:suppressAutoHyphens/>
        <w:autoSpaceDE w:val="0"/>
        <w:autoSpaceDN w:val="0"/>
        <w:spacing w:after="60" w:line="240" w:lineRule="auto"/>
        <w:ind w:left="567"/>
        <w:jc w:val="both"/>
        <w:rPr>
          <w:rFonts w:cstheme="minorHAnsi"/>
          <w:lang w:eastAsia="pl-PL"/>
        </w:rPr>
      </w:pPr>
      <w:r>
        <w:rPr>
          <w:rFonts w:cstheme="minorHAnsi"/>
          <w:lang w:eastAsia="pl-PL"/>
        </w:rPr>
        <w:t>p</w:t>
      </w:r>
      <w:r w:rsidR="004B20BC" w:rsidRPr="004131F6">
        <w:rPr>
          <w:rFonts w:cstheme="minorHAnsi"/>
          <w:lang w:eastAsia="pl-PL"/>
        </w:rPr>
        <w:t>rowadzić i przechowywać w postaci papierowej lub elektronicznej dokumentację w sprawach związanych ze stosunkiem pracy oraz akta osobowe pracowników (dokumentacja pracownicza);</w:t>
      </w:r>
    </w:p>
    <w:p w14:paraId="25403A2B" w14:textId="3F41AC4C" w:rsidR="004B20BC" w:rsidRPr="004131F6" w:rsidRDefault="00D14D4C">
      <w:pPr>
        <w:pStyle w:val="Akapitzlist"/>
        <w:numPr>
          <w:ilvl w:val="0"/>
          <w:numId w:val="2"/>
        </w:numPr>
        <w:suppressAutoHyphens/>
        <w:autoSpaceDE w:val="0"/>
        <w:autoSpaceDN w:val="0"/>
        <w:spacing w:after="60" w:line="240" w:lineRule="auto"/>
        <w:ind w:left="567"/>
        <w:jc w:val="both"/>
        <w:rPr>
          <w:rFonts w:cstheme="minorHAnsi"/>
          <w:lang w:eastAsia="pl-PL"/>
        </w:rPr>
      </w:pPr>
      <w:r>
        <w:rPr>
          <w:rFonts w:cstheme="minorHAnsi"/>
          <w:lang w:eastAsia="pl-PL"/>
        </w:rPr>
        <w:t>p</w:t>
      </w:r>
      <w:r w:rsidR="004B20BC" w:rsidRPr="004131F6">
        <w:rPr>
          <w:rFonts w:cstheme="minorHAnsi"/>
          <w:lang w:eastAsia="pl-PL"/>
        </w:rPr>
        <w:t>rzechowywać dokumentację pracowniczą w sposób gwarantujący zachowanie jej poufności, integralności, kompletności oraz dostępności, w warunkach niegrożących uszkodzeniem lub zniszczeniem przez okres zatrudnienia, a także przez okres 10 lat, licząc od końca roku kalendarzowego, w którym stosunek pracy uległ rozwiązaniu lub wygasł, chyba że odrębne przepisy przewidują dłuższy okres przechowywania dokumentacji pracowniczej;</w:t>
      </w:r>
    </w:p>
    <w:p w14:paraId="2C044DCD" w14:textId="6D72D34C" w:rsidR="004B20BC" w:rsidRPr="004131F6" w:rsidRDefault="000E69DA">
      <w:pPr>
        <w:pStyle w:val="Akapitzlist"/>
        <w:numPr>
          <w:ilvl w:val="0"/>
          <w:numId w:val="2"/>
        </w:numPr>
        <w:suppressAutoHyphens/>
        <w:autoSpaceDE w:val="0"/>
        <w:autoSpaceDN w:val="0"/>
        <w:spacing w:after="60" w:line="240" w:lineRule="auto"/>
        <w:ind w:left="567"/>
        <w:jc w:val="both"/>
        <w:rPr>
          <w:rFonts w:cstheme="minorHAnsi"/>
          <w:lang w:eastAsia="pl-PL"/>
        </w:rPr>
      </w:pPr>
      <w:r>
        <w:rPr>
          <w:rFonts w:cstheme="minorHAnsi"/>
          <w:lang w:eastAsia="pl-PL"/>
        </w:rPr>
        <w:t>w</w:t>
      </w:r>
      <w:r w:rsidR="004B20BC" w:rsidRPr="004131F6">
        <w:rPr>
          <w:rFonts w:cstheme="minorHAnsi"/>
          <w:lang w:eastAsia="pl-PL"/>
        </w:rPr>
        <w:t>pływać na kształtowanie w zakładzie pracy zasad współżycia społecznego;</w:t>
      </w:r>
    </w:p>
    <w:p w14:paraId="3C298492" w14:textId="1CF2E77A" w:rsidR="004B20BC" w:rsidRPr="004131F6" w:rsidRDefault="000E69DA">
      <w:pPr>
        <w:pStyle w:val="Akapitzlist"/>
        <w:numPr>
          <w:ilvl w:val="0"/>
          <w:numId w:val="2"/>
        </w:numPr>
        <w:suppressAutoHyphens/>
        <w:autoSpaceDE w:val="0"/>
        <w:autoSpaceDN w:val="0"/>
        <w:spacing w:after="60" w:line="240" w:lineRule="auto"/>
        <w:ind w:left="567"/>
        <w:jc w:val="both"/>
        <w:rPr>
          <w:rFonts w:cstheme="minorHAnsi"/>
          <w:lang w:eastAsia="pl-PL"/>
        </w:rPr>
      </w:pPr>
      <w:r>
        <w:rPr>
          <w:rFonts w:cstheme="minorHAnsi"/>
          <w:lang w:eastAsia="pl-PL"/>
        </w:rPr>
        <w:t>p</w:t>
      </w:r>
      <w:r w:rsidR="004B20BC" w:rsidRPr="004131F6">
        <w:rPr>
          <w:rFonts w:cstheme="minorHAnsi"/>
          <w:lang w:eastAsia="pl-PL"/>
        </w:rPr>
        <w:t>rzetwarzać dane osobowe pracowników zgodnie z obowiązującymi w tym zakresie wymogami</w:t>
      </w:r>
      <w:r w:rsidR="00B23FC0">
        <w:rPr>
          <w:rFonts w:cstheme="minorHAnsi"/>
          <w:lang w:eastAsia="pl-PL"/>
        </w:rPr>
        <w:t>.</w:t>
      </w:r>
    </w:p>
    <w:p w14:paraId="7A3BC486" w14:textId="5553D957" w:rsidR="004B20BC" w:rsidRDefault="004B20BC">
      <w:pPr>
        <w:pStyle w:val="Akapitzlist"/>
        <w:numPr>
          <w:ilvl w:val="0"/>
          <w:numId w:val="12"/>
        </w:numPr>
        <w:suppressAutoHyphens/>
        <w:autoSpaceDE w:val="0"/>
        <w:autoSpaceDN w:val="0"/>
        <w:spacing w:after="60" w:line="240" w:lineRule="auto"/>
        <w:ind w:left="284" w:hanging="284"/>
        <w:jc w:val="both"/>
        <w:rPr>
          <w:rFonts w:cstheme="minorHAnsi"/>
          <w:lang w:eastAsia="pl-PL"/>
        </w:rPr>
      </w:pPr>
      <w:r w:rsidRPr="00DF6D80">
        <w:rPr>
          <w:rFonts w:cstheme="minorHAnsi"/>
          <w:lang w:eastAsia="pl-PL"/>
        </w:rPr>
        <w:t>Pracodawca w ramach uprawnień kierowniczych ma prawo do wydawania pracownikom wiążących poleceń służbowych i zarządzeń dotyczących pracy, które nie powinny być sprzeczne z przepisami prawa lub umową o pracę.</w:t>
      </w:r>
    </w:p>
    <w:p w14:paraId="61EF41E9" w14:textId="274A8B22" w:rsidR="004B20BC" w:rsidRDefault="004B20BC">
      <w:pPr>
        <w:pStyle w:val="Akapitzlist"/>
        <w:numPr>
          <w:ilvl w:val="0"/>
          <w:numId w:val="12"/>
        </w:numPr>
        <w:suppressAutoHyphens/>
        <w:autoSpaceDE w:val="0"/>
        <w:autoSpaceDN w:val="0"/>
        <w:spacing w:after="60" w:line="240" w:lineRule="auto"/>
        <w:ind w:left="284" w:hanging="284"/>
        <w:jc w:val="both"/>
        <w:rPr>
          <w:rFonts w:cstheme="minorHAnsi"/>
          <w:lang w:eastAsia="pl-PL"/>
        </w:rPr>
      </w:pPr>
      <w:r w:rsidRPr="00DF6D80">
        <w:rPr>
          <w:rFonts w:cstheme="minorHAnsi"/>
          <w:lang w:eastAsia="pl-PL"/>
        </w:rPr>
        <w:t xml:space="preserve">Polecenia, o których mowa w </w:t>
      </w:r>
      <w:bookmarkStart w:id="6" w:name="WKP_AL_102"/>
      <w:r w:rsidRPr="00DF6D80">
        <w:rPr>
          <w:rFonts w:cstheme="minorHAnsi"/>
          <w:lang w:eastAsia="pl-PL"/>
        </w:rPr>
        <w:t>ust. 2</w:t>
      </w:r>
      <w:bookmarkEnd w:id="6"/>
      <w:r w:rsidRPr="00DF6D80">
        <w:rPr>
          <w:rFonts w:cstheme="minorHAnsi"/>
          <w:lang w:eastAsia="pl-PL"/>
        </w:rPr>
        <w:t xml:space="preserve">, dotyczą zarówno procesu pracy (ilości, jakości), jak i postaw </w:t>
      </w:r>
      <w:r w:rsidR="00DF6D80">
        <w:rPr>
          <w:rFonts w:cstheme="minorHAnsi"/>
          <w:lang w:eastAsia="pl-PL"/>
        </w:rPr>
        <w:t xml:space="preserve">                                 </w:t>
      </w:r>
      <w:r w:rsidRPr="00DF6D80">
        <w:rPr>
          <w:rFonts w:cstheme="minorHAnsi"/>
          <w:lang w:eastAsia="pl-PL"/>
        </w:rPr>
        <w:t>i zachowań pracowników ujawnianych w miejscu pracy lub w związku z wykonywaną pracą.</w:t>
      </w:r>
    </w:p>
    <w:p w14:paraId="32C083F4" w14:textId="4557E75C" w:rsidR="004B20BC" w:rsidRDefault="004B20BC">
      <w:pPr>
        <w:pStyle w:val="Akapitzlist"/>
        <w:numPr>
          <w:ilvl w:val="0"/>
          <w:numId w:val="12"/>
        </w:numPr>
        <w:suppressAutoHyphens/>
        <w:autoSpaceDE w:val="0"/>
        <w:autoSpaceDN w:val="0"/>
        <w:spacing w:after="60" w:line="240" w:lineRule="auto"/>
        <w:ind w:left="284" w:hanging="284"/>
        <w:jc w:val="both"/>
        <w:rPr>
          <w:rFonts w:cstheme="minorHAnsi"/>
          <w:lang w:eastAsia="pl-PL"/>
        </w:rPr>
      </w:pPr>
      <w:r w:rsidRPr="00DF6D80">
        <w:rPr>
          <w:rFonts w:cstheme="minorHAnsi"/>
          <w:lang w:eastAsia="pl-PL"/>
        </w:rPr>
        <w:t>Pracownik jest obowiązany stosować się do poleceń i zarządzeń, o których mowa w ust. 2.</w:t>
      </w:r>
    </w:p>
    <w:p w14:paraId="1E92E83B" w14:textId="29B24A5C" w:rsidR="004B20BC" w:rsidRPr="00DF6D80" w:rsidRDefault="004B20BC">
      <w:pPr>
        <w:pStyle w:val="Akapitzlist"/>
        <w:numPr>
          <w:ilvl w:val="0"/>
          <w:numId w:val="12"/>
        </w:numPr>
        <w:suppressAutoHyphens/>
        <w:autoSpaceDE w:val="0"/>
        <w:autoSpaceDN w:val="0"/>
        <w:spacing w:after="60" w:line="240" w:lineRule="auto"/>
        <w:ind w:left="284" w:hanging="284"/>
        <w:jc w:val="both"/>
        <w:rPr>
          <w:rFonts w:cstheme="minorHAnsi"/>
          <w:lang w:eastAsia="pl-PL"/>
        </w:rPr>
      </w:pPr>
      <w:r w:rsidRPr="00DF6D80">
        <w:rPr>
          <w:rFonts w:cstheme="minorHAnsi"/>
          <w:lang w:eastAsia="pl-PL"/>
        </w:rPr>
        <w:t>Pracodawca ma prawo ustalania i zmiany zakresu obowiązków, zadań i czynności pracowników oraz ich egzekwowania.</w:t>
      </w:r>
    </w:p>
    <w:p w14:paraId="366C204C" w14:textId="77777777" w:rsidR="004B20BC" w:rsidRPr="00F4399A" w:rsidRDefault="004B20BC" w:rsidP="00821BB2">
      <w:pPr>
        <w:suppressAutoHyphens/>
        <w:autoSpaceDE w:val="0"/>
        <w:autoSpaceDN w:val="0"/>
        <w:spacing w:before="240" w:after="240" w:line="240" w:lineRule="auto"/>
        <w:jc w:val="center"/>
        <w:rPr>
          <w:rFonts w:cstheme="minorHAnsi"/>
          <w:bCs/>
          <w:lang w:eastAsia="pl-PL"/>
        </w:rPr>
      </w:pPr>
      <w:bookmarkStart w:id="7" w:name="WKP_AL_103"/>
      <w:r w:rsidRPr="00F4399A">
        <w:rPr>
          <w:rFonts w:cstheme="minorHAnsi"/>
          <w:bCs/>
          <w:lang w:eastAsia="pl-PL"/>
        </w:rPr>
        <w:t>§ 5</w:t>
      </w:r>
      <w:bookmarkEnd w:id="7"/>
    </w:p>
    <w:p w14:paraId="6D1FC6AB" w14:textId="77777777" w:rsidR="004B20BC" w:rsidRPr="004131F6" w:rsidRDefault="004B20BC" w:rsidP="00DF6D80">
      <w:pPr>
        <w:suppressAutoHyphens/>
        <w:autoSpaceDE w:val="0"/>
        <w:autoSpaceDN w:val="0"/>
        <w:spacing w:after="60" w:line="240" w:lineRule="auto"/>
        <w:jc w:val="both"/>
        <w:rPr>
          <w:rFonts w:cstheme="minorHAnsi"/>
          <w:lang w:eastAsia="pl-PL"/>
        </w:rPr>
      </w:pPr>
      <w:r w:rsidRPr="004131F6">
        <w:rPr>
          <w:rFonts w:cstheme="minorHAnsi"/>
          <w:lang w:eastAsia="pl-PL"/>
        </w:rPr>
        <w:t>1.</w:t>
      </w:r>
      <w:r w:rsidR="004B3E19" w:rsidRPr="004131F6">
        <w:rPr>
          <w:rFonts w:cstheme="minorHAnsi"/>
          <w:lang w:eastAsia="pl-PL"/>
        </w:rPr>
        <w:t> </w:t>
      </w:r>
      <w:r w:rsidRPr="004131F6">
        <w:rPr>
          <w:rFonts w:cstheme="minorHAnsi"/>
          <w:lang w:eastAsia="pl-PL"/>
        </w:rPr>
        <w:t>Równe traktowanie w zatrudnieniu:</w:t>
      </w:r>
    </w:p>
    <w:p w14:paraId="77157DC3" w14:textId="2C93A39B" w:rsidR="004B20BC" w:rsidRPr="00DF6D80" w:rsidRDefault="000E69DA">
      <w:pPr>
        <w:pStyle w:val="Akapitzlist"/>
        <w:numPr>
          <w:ilvl w:val="1"/>
          <w:numId w:val="13"/>
        </w:numPr>
        <w:suppressAutoHyphens/>
        <w:autoSpaceDE w:val="0"/>
        <w:autoSpaceDN w:val="0"/>
        <w:spacing w:after="60" w:line="240" w:lineRule="auto"/>
        <w:ind w:left="567"/>
        <w:jc w:val="both"/>
        <w:rPr>
          <w:rFonts w:cstheme="minorHAnsi"/>
          <w:lang w:eastAsia="pl-PL"/>
        </w:rPr>
      </w:pPr>
      <w:r>
        <w:rPr>
          <w:rFonts w:cstheme="minorHAnsi"/>
          <w:lang w:eastAsia="pl-PL"/>
        </w:rPr>
        <w:t>p</w:t>
      </w:r>
      <w:r w:rsidR="004B20BC" w:rsidRPr="00DF6D80">
        <w:rPr>
          <w:rFonts w:cstheme="minorHAnsi"/>
          <w:lang w:eastAsia="pl-PL"/>
        </w:rPr>
        <w:t>racownicy powinni być równo traktowani w zakresie nawiązywania i rozwiązywania stosunku pracy, warunków zatrudnienia, awansowania oraz dostępu do szkoleń w celu podnoszenia kwalifikacji zawodowych, a w szczególności bez względu na: płeć, wiek, niepełnosprawność, rasę, religię, narodowość, przekonania polityczne, przynależność związkową, pochodzenie etniczne, wyznanie, orientację seksualną, a także bez względu na to, czy zostali oni zatrudnieni na czas określony czy też nieokreślony, a także czy pracują w pełnym czy niepełnym wymiarze godzin</w:t>
      </w:r>
      <w:r>
        <w:rPr>
          <w:rFonts w:cstheme="minorHAnsi"/>
          <w:lang w:eastAsia="pl-PL"/>
        </w:rPr>
        <w:t>;</w:t>
      </w:r>
    </w:p>
    <w:p w14:paraId="0E86948F" w14:textId="792FD7EA" w:rsidR="004B20BC" w:rsidRPr="00DF6D80" w:rsidRDefault="000E69DA">
      <w:pPr>
        <w:pStyle w:val="Akapitzlist"/>
        <w:numPr>
          <w:ilvl w:val="1"/>
          <w:numId w:val="13"/>
        </w:numPr>
        <w:suppressAutoHyphens/>
        <w:autoSpaceDE w:val="0"/>
        <w:autoSpaceDN w:val="0"/>
        <w:spacing w:after="60" w:line="240" w:lineRule="auto"/>
        <w:ind w:left="567"/>
        <w:jc w:val="both"/>
        <w:rPr>
          <w:rFonts w:cstheme="minorHAnsi"/>
          <w:lang w:eastAsia="pl-PL"/>
        </w:rPr>
      </w:pPr>
      <w:r>
        <w:rPr>
          <w:rFonts w:cstheme="minorHAnsi"/>
          <w:lang w:eastAsia="pl-PL"/>
        </w:rPr>
        <w:t>d</w:t>
      </w:r>
      <w:r w:rsidR="004B20BC" w:rsidRPr="00DF6D80">
        <w:rPr>
          <w:rFonts w:cstheme="minorHAnsi"/>
          <w:lang w:eastAsia="pl-PL"/>
        </w:rPr>
        <w:t xml:space="preserve">yskryminowanie bezpośrednie istnieje wtedy, gdy pracownik z jednej lub kilku przyczyn wymienionych w </w:t>
      </w:r>
      <w:proofErr w:type="spellStart"/>
      <w:r w:rsidR="00DF6D80">
        <w:rPr>
          <w:rFonts w:cstheme="minorHAnsi"/>
          <w:lang w:eastAsia="pl-PL"/>
        </w:rPr>
        <w:t>p</w:t>
      </w:r>
      <w:r w:rsidR="004B20BC" w:rsidRPr="00DF6D80">
        <w:rPr>
          <w:rFonts w:cstheme="minorHAnsi"/>
          <w:lang w:eastAsia="pl-PL"/>
        </w:rPr>
        <w:t>pkt</w:t>
      </w:r>
      <w:proofErr w:type="spellEnd"/>
      <w:r w:rsidR="004B20BC" w:rsidRPr="00DF6D80">
        <w:rPr>
          <w:rFonts w:cstheme="minorHAnsi"/>
          <w:lang w:eastAsia="pl-PL"/>
        </w:rPr>
        <w:t xml:space="preserve"> </w:t>
      </w:r>
      <w:r w:rsidR="00DF6D80">
        <w:rPr>
          <w:rFonts w:cstheme="minorHAnsi"/>
          <w:lang w:eastAsia="pl-PL"/>
        </w:rPr>
        <w:t>1)</w:t>
      </w:r>
      <w:r w:rsidR="004B20BC" w:rsidRPr="00DF6D80">
        <w:rPr>
          <w:rFonts w:cstheme="minorHAnsi"/>
          <w:lang w:eastAsia="pl-PL"/>
        </w:rPr>
        <w:t xml:space="preserve"> był, jest lub mógłby być traktowany w porównywalnej sytuacji mniej korzystnie niż inni pracownicy</w:t>
      </w:r>
      <w:r w:rsidR="00B23FC0">
        <w:rPr>
          <w:rFonts w:cstheme="minorHAnsi"/>
          <w:lang w:eastAsia="pl-PL"/>
        </w:rPr>
        <w:t>;</w:t>
      </w:r>
    </w:p>
    <w:p w14:paraId="5BFDE905" w14:textId="7C81C636" w:rsidR="004B20BC" w:rsidRDefault="000E69DA">
      <w:pPr>
        <w:pStyle w:val="Akapitzlist"/>
        <w:numPr>
          <w:ilvl w:val="1"/>
          <w:numId w:val="13"/>
        </w:numPr>
        <w:suppressAutoHyphens/>
        <w:autoSpaceDE w:val="0"/>
        <w:autoSpaceDN w:val="0"/>
        <w:spacing w:after="60" w:line="240" w:lineRule="auto"/>
        <w:ind w:left="567"/>
        <w:jc w:val="both"/>
        <w:rPr>
          <w:rFonts w:cstheme="minorHAnsi"/>
          <w:lang w:eastAsia="pl-PL"/>
        </w:rPr>
      </w:pPr>
      <w:r>
        <w:rPr>
          <w:rFonts w:cstheme="minorHAnsi"/>
          <w:lang w:eastAsia="pl-PL"/>
        </w:rPr>
        <w:t>d</w:t>
      </w:r>
      <w:r w:rsidR="004B20BC" w:rsidRPr="00DF6D80">
        <w:rPr>
          <w:rFonts w:cstheme="minorHAnsi"/>
          <w:lang w:eastAsia="pl-PL"/>
        </w:rPr>
        <w:t xml:space="preserve">yskryminowanie pośrednie istnieje wtedy, gdy na skutek pozornie neutralnego postanowienia, zastosowanego kryterium lub podjętego działania występują dysproporcje w zakresie warunków zatrudnienia na niekorzyść wszystkich lub znacznej liczby pracowników należących do grupy wyróżnionej ze względu na jedną lub kilka przyczyn określonych w </w:t>
      </w:r>
      <w:proofErr w:type="spellStart"/>
      <w:r w:rsidR="00DF6D80">
        <w:rPr>
          <w:rFonts w:cstheme="minorHAnsi"/>
          <w:lang w:eastAsia="pl-PL"/>
        </w:rPr>
        <w:t>p</w:t>
      </w:r>
      <w:r w:rsidR="00DF6D80" w:rsidRPr="00DF6D80">
        <w:rPr>
          <w:rFonts w:cstheme="minorHAnsi"/>
          <w:lang w:eastAsia="pl-PL"/>
        </w:rPr>
        <w:t>pkt</w:t>
      </w:r>
      <w:proofErr w:type="spellEnd"/>
      <w:r w:rsidR="00DF6D80" w:rsidRPr="00DF6D80">
        <w:rPr>
          <w:rFonts w:cstheme="minorHAnsi"/>
          <w:lang w:eastAsia="pl-PL"/>
        </w:rPr>
        <w:t xml:space="preserve"> </w:t>
      </w:r>
      <w:r w:rsidR="00DF6D80">
        <w:rPr>
          <w:rFonts w:cstheme="minorHAnsi"/>
          <w:lang w:eastAsia="pl-PL"/>
        </w:rPr>
        <w:t>1)</w:t>
      </w:r>
      <w:r w:rsidR="004B20BC" w:rsidRPr="00DF6D80">
        <w:rPr>
          <w:rFonts w:cstheme="minorHAnsi"/>
          <w:lang w:eastAsia="pl-PL"/>
        </w:rPr>
        <w:t>, jeżeli dysproporcje te nie mogą być uzasadnione innymi, obiektywnymi powodami</w:t>
      </w:r>
      <w:r w:rsidR="00B23FC0">
        <w:rPr>
          <w:rFonts w:cstheme="minorHAnsi"/>
          <w:lang w:eastAsia="pl-PL"/>
        </w:rPr>
        <w:t>;</w:t>
      </w:r>
    </w:p>
    <w:p w14:paraId="36E15210" w14:textId="5B301F0B" w:rsidR="004B20BC" w:rsidRDefault="000E69DA">
      <w:pPr>
        <w:pStyle w:val="Akapitzlist"/>
        <w:numPr>
          <w:ilvl w:val="1"/>
          <w:numId w:val="13"/>
        </w:numPr>
        <w:suppressAutoHyphens/>
        <w:autoSpaceDE w:val="0"/>
        <w:autoSpaceDN w:val="0"/>
        <w:spacing w:after="60" w:line="240" w:lineRule="auto"/>
        <w:ind w:left="567"/>
        <w:jc w:val="both"/>
        <w:rPr>
          <w:rFonts w:cstheme="minorHAnsi"/>
          <w:lang w:eastAsia="pl-PL"/>
        </w:rPr>
      </w:pPr>
      <w:r>
        <w:rPr>
          <w:rFonts w:cstheme="minorHAnsi"/>
          <w:lang w:eastAsia="pl-PL"/>
        </w:rPr>
        <w:lastRenderedPageBreak/>
        <w:t>p</w:t>
      </w:r>
      <w:r w:rsidR="004B20BC" w:rsidRPr="00DF6D80">
        <w:rPr>
          <w:rFonts w:cstheme="minorHAnsi"/>
          <w:lang w:eastAsia="pl-PL"/>
        </w:rPr>
        <w:t>rzejawem dyskryminowania jest także każde nieakceptowane zachowanie o charakterze seksualnym lub odnoszące się do płci pracownika, którego celem lub skutkiem jest naruszenie godności albo upokorzenie pracownika (molestowanie); na takie zachowanie mogą się składać elementy fizyczne, werbalne lub pozawerbalne</w:t>
      </w:r>
      <w:r w:rsidR="00B23FC0">
        <w:rPr>
          <w:rFonts w:cstheme="minorHAnsi"/>
          <w:lang w:eastAsia="pl-PL"/>
        </w:rPr>
        <w:t>;</w:t>
      </w:r>
    </w:p>
    <w:p w14:paraId="7D160334" w14:textId="367D22D6" w:rsidR="004B20BC" w:rsidRPr="00DF6D80" w:rsidRDefault="000E69DA">
      <w:pPr>
        <w:pStyle w:val="Akapitzlist"/>
        <w:numPr>
          <w:ilvl w:val="1"/>
          <w:numId w:val="13"/>
        </w:numPr>
        <w:suppressAutoHyphens/>
        <w:autoSpaceDE w:val="0"/>
        <w:autoSpaceDN w:val="0"/>
        <w:spacing w:after="60" w:line="240" w:lineRule="auto"/>
        <w:ind w:left="567"/>
        <w:jc w:val="both"/>
        <w:rPr>
          <w:rFonts w:cstheme="minorHAnsi"/>
          <w:lang w:eastAsia="pl-PL"/>
        </w:rPr>
      </w:pPr>
      <w:r>
        <w:rPr>
          <w:rFonts w:cstheme="minorHAnsi"/>
          <w:lang w:eastAsia="pl-PL"/>
        </w:rPr>
        <w:t>z</w:t>
      </w:r>
      <w:r w:rsidR="004B20BC" w:rsidRPr="00DF6D80">
        <w:rPr>
          <w:rFonts w:cstheme="minorHAnsi"/>
          <w:lang w:eastAsia="pl-PL"/>
        </w:rPr>
        <w:t>asad równego traktowania w zatrudnieniu nie naruszają działania polegające na:</w:t>
      </w:r>
    </w:p>
    <w:p w14:paraId="5085E876" w14:textId="56BA0021" w:rsidR="004B20BC" w:rsidRPr="004131F6" w:rsidRDefault="004B20BC">
      <w:pPr>
        <w:pStyle w:val="Akapitzlist"/>
        <w:numPr>
          <w:ilvl w:val="0"/>
          <w:numId w:val="14"/>
        </w:numPr>
        <w:suppressAutoHyphens/>
        <w:autoSpaceDE w:val="0"/>
        <w:autoSpaceDN w:val="0"/>
        <w:spacing w:after="60" w:line="240" w:lineRule="auto"/>
        <w:ind w:left="993"/>
        <w:jc w:val="both"/>
        <w:rPr>
          <w:rFonts w:cstheme="minorHAnsi"/>
          <w:lang w:eastAsia="pl-PL"/>
        </w:rPr>
      </w:pPr>
      <w:r w:rsidRPr="004131F6">
        <w:rPr>
          <w:rFonts w:cstheme="minorHAnsi"/>
          <w:lang w:eastAsia="pl-PL"/>
        </w:rPr>
        <w:t>niezatrudnianiu pracownika, jeżeli jest to uzasadnione ze względu na rodzaj pracy, warunki jej wykonywania lub wymagania zawodowe stawiane pracownikom</w:t>
      </w:r>
      <w:r w:rsidR="00B23FC0">
        <w:rPr>
          <w:rFonts w:cstheme="minorHAnsi"/>
          <w:lang w:eastAsia="pl-PL"/>
        </w:rPr>
        <w:t>,</w:t>
      </w:r>
    </w:p>
    <w:p w14:paraId="3C33D966" w14:textId="0036A587" w:rsidR="004B20BC" w:rsidRPr="004131F6" w:rsidRDefault="004B20BC">
      <w:pPr>
        <w:pStyle w:val="Akapitzlist"/>
        <w:numPr>
          <w:ilvl w:val="0"/>
          <w:numId w:val="14"/>
        </w:numPr>
        <w:suppressAutoHyphens/>
        <w:autoSpaceDE w:val="0"/>
        <w:autoSpaceDN w:val="0"/>
        <w:spacing w:after="60" w:line="240" w:lineRule="auto"/>
        <w:ind w:left="993"/>
        <w:jc w:val="both"/>
        <w:rPr>
          <w:rFonts w:cstheme="minorHAnsi"/>
          <w:lang w:eastAsia="pl-PL"/>
        </w:rPr>
      </w:pPr>
      <w:r w:rsidRPr="004131F6">
        <w:rPr>
          <w:rFonts w:cstheme="minorHAnsi"/>
          <w:lang w:eastAsia="pl-PL"/>
        </w:rPr>
        <w:t>wypowiedzeniu pracownikowi warunków zatrudnienia w zakresie wymiaru czasu pracy, jeżeli jest to uzasadnione przyczynami niedotyczącymi pracownika</w:t>
      </w:r>
      <w:r w:rsidR="00B23FC0">
        <w:rPr>
          <w:rFonts w:cstheme="minorHAnsi"/>
          <w:lang w:eastAsia="pl-PL"/>
        </w:rPr>
        <w:t>,</w:t>
      </w:r>
    </w:p>
    <w:p w14:paraId="2C27F26D" w14:textId="749D0016" w:rsidR="004B20BC" w:rsidRPr="004131F6" w:rsidRDefault="004B20BC">
      <w:pPr>
        <w:pStyle w:val="Akapitzlist"/>
        <w:numPr>
          <w:ilvl w:val="0"/>
          <w:numId w:val="14"/>
        </w:numPr>
        <w:suppressAutoHyphens/>
        <w:autoSpaceDE w:val="0"/>
        <w:autoSpaceDN w:val="0"/>
        <w:spacing w:after="60" w:line="240" w:lineRule="auto"/>
        <w:ind w:left="993"/>
        <w:jc w:val="both"/>
        <w:rPr>
          <w:rFonts w:cstheme="minorHAnsi"/>
          <w:lang w:eastAsia="pl-PL"/>
        </w:rPr>
      </w:pPr>
      <w:r w:rsidRPr="004131F6">
        <w:rPr>
          <w:rFonts w:cstheme="minorHAnsi"/>
          <w:lang w:eastAsia="pl-PL"/>
        </w:rPr>
        <w:t>stosowaniu środków, które różnicują sytuację prawną pracownika ze względu na ochronę rodzicielstwa, wiek lub niepełnosprawność</w:t>
      </w:r>
      <w:r w:rsidR="00B23FC0">
        <w:rPr>
          <w:rFonts w:cstheme="minorHAnsi"/>
          <w:lang w:eastAsia="pl-PL"/>
        </w:rPr>
        <w:t>,</w:t>
      </w:r>
    </w:p>
    <w:p w14:paraId="138C074F" w14:textId="7181ADA7" w:rsidR="004B20BC" w:rsidRPr="004131F6" w:rsidRDefault="004B20BC">
      <w:pPr>
        <w:pStyle w:val="Akapitzlist"/>
        <w:numPr>
          <w:ilvl w:val="0"/>
          <w:numId w:val="14"/>
        </w:numPr>
        <w:suppressAutoHyphens/>
        <w:autoSpaceDE w:val="0"/>
        <w:autoSpaceDN w:val="0"/>
        <w:spacing w:after="60" w:line="240" w:lineRule="auto"/>
        <w:ind w:left="993"/>
        <w:jc w:val="both"/>
        <w:rPr>
          <w:rFonts w:cstheme="minorHAnsi"/>
          <w:lang w:eastAsia="pl-PL"/>
        </w:rPr>
      </w:pPr>
      <w:r w:rsidRPr="004131F6">
        <w:rPr>
          <w:rFonts w:cstheme="minorHAnsi"/>
          <w:lang w:eastAsia="pl-PL"/>
        </w:rPr>
        <w:t>ustalaniu warunków zatrudniania i zwalniania pracowników, zasad wynagradzania</w:t>
      </w:r>
      <w:r w:rsidR="005C73CF">
        <w:rPr>
          <w:rFonts w:cstheme="minorHAnsi"/>
          <w:lang w:eastAsia="pl-PL"/>
        </w:rPr>
        <w:t xml:space="preserve"> </w:t>
      </w:r>
      <w:r w:rsidRPr="004131F6">
        <w:rPr>
          <w:rFonts w:cstheme="minorHAnsi"/>
          <w:lang w:eastAsia="pl-PL"/>
        </w:rPr>
        <w:t>i awansowania oraz dostępu do szkoleń w celu podnoszenia kwalifikacji – z uwzględnieniem stażu pracy.</w:t>
      </w:r>
    </w:p>
    <w:p w14:paraId="7E010EA7" w14:textId="0EEA9248" w:rsidR="004B20BC" w:rsidRPr="004131F6" w:rsidRDefault="004B20BC" w:rsidP="008E50B9">
      <w:pPr>
        <w:tabs>
          <w:tab w:val="left" w:pos="284"/>
        </w:tabs>
        <w:suppressAutoHyphens/>
        <w:autoSpaceDE w:val="0"/>
        <w:autoSpaceDN w:val="0"/>
        <w:spacing w:after="60" w:line="240" w:lineRule="auto"/>
        <w:jc w:val="both"/>
        <w:rPr>
          <w:rFonts w:cstheme="minorHAnsi"/>
          <w:lang w:eastAsia="pl-PL"/>
        </w:rPr>
      </w:pPr>
      <w:r w:rsidRPr="004131F6">
        <w:rPr>
          <w:rFonts w:cstheme="minorHAnsi"/>
          <w:lang w:eastAsia="pl-PL"/>
        </w:rPr>
        <w:t>2.</w:t>
      </w:r>
      <w:r w:rsidR="004B3E19" w:rsidRPr="004131F6">
        <w:rPr>
          <w:rFonts w:cstheme="minorHAnsi"/>
          <w:lang w:eastAsia="pl-PL"/>
        </w:rPr>
        <w:t> </w:t>
      </w:r>
      <w:r w:rsidR="00E22F57">
        <w:rPr>
          <w:rFonts w:cstheme="minorHAnsi"/>
          <w:lang w:eastAsia="pl-PL"/>
        </w:rPr>
        <w:tab/>
      </w:r>
      <w:r w:rsidRPr="004131F6">
        <w:rPr>
          <w:rFonts w:cstheme="minorHAnsi"/>
          <w:lang w:eastAsia="pl-PL"/>
        </w:rPr>
        <w:t>Równe wynagradzanie:</w:t>
      </w:r>
    </w:p>
    <w:p w14:paraId="099C1C46" w14:textId="06E9B534" w:rsidR="004B20BC" w:rsidRPr="00DF6D80" w:rsidRDefault="006673D0">
      <w:pPr>
        <w:pStyle w:val="Akapitzlist"/>
        <w:numPr>
          <w:ilvl w:val="0"/>
          <w:numId w:val="15"/>
        </w:numPr>
        <w:suppressAutoHyphens/>
        <w:autoSpaceDE w:val="0"/>
        <w:autoSpaceDN w:val="0"/>
        <w:spacing w:after="60" w:line="240" w:lineRule="auto"/>
        <w:ind w:left="567"/>
        <w:jc w:val="both"/>
        <w:rPr>
          <w:rFonts w:cstheme="minorHAnsi"/>
          <w:lang w:eastAsia="pl-PL"/>
        </w:rPr>
      </w:pPr>
      <w:r>
        <w:rPr>
          <w:rFonts w:cstheme="minorHAnsi"/>
          <w:lang w:eastAsia="pl-PL"/>
        </w:rPr>
        <w:t>p</w:t>
      </w:r>
      <w:r w:rsidR="004B20BC" w:rsidRPr="00DF6D80">
        <w:rPr>
          <w:rFonts w:cstheme="minorHAnsi"/>
          <w:lang w:eastAsia="pl-PL"/>
        </w:rPr>
        <w:t>racownicy, bez względu na płeć, mają prawo do jednakowego wynagrodzenia za jednakową pracę lub za pracę o jednakowej wartości</w:t>
      </w:r>
      <w:r>
        <w:rPr>
          <w:rFonts w:cstheme="minorHAnsi"/>
          <w:lang w:eastAsia="pl-PL"/>
        </w:rPr>
        <w:t>;</w:t>
      </w:r>
    </w:p>
    <w:p w14:paraId="44F569CB" w14:textId="5F14EBEE" w:rsidR="004B20BC" w:rsidRPr="00DF6D80" w:rsidRDefault="006673D0">
      <w:pPr>
        <w:pStyle w:val="Akapitzlist"/>
        <w:numPr>
          <w:ilvl w:val="0"/>
          <w:numId w:val="15"/>
        </w:numPr>
        <w:suppressAutoHyphens/>
        <w:autoSpaceDE w:val="0"/>
        <w:autoSpaceDN w:val="0"/>
        <w:spacing w:after="60" w:line="240" w:lineRule="auto"/>
        <w:ind w:left="567"/>
        <w:jc w:val="both"/>
        <w:rPr>
          <w:rFonts w:cstheme="minorHAnsi"/>
          <w:lang w:eastAsia="pl-PL"/>
        </w:rPr>
      </w:pPr>
      <w:r>
        <w:rPr>
          <w:rFonts w:cstheme="minorHAnsi"/>
          <w:lang w:eastAsia="pl-PL"/>
        </w:rPr>
        <w:t>w</w:t>
      </w:r>
      <w:r w:rsidR="004B20BC" w:rsidRPr="00DF6D80">
        <w:rPr>
          <w:rFonts w:cstheme="minorHAnsi"/>
          <w:lang w:eastAsia="pl-PL"/>
        </w:rPr>
        <w:t>ynagrodzenie</w:t>
      </w:r>
      <w:r w:rsidR="00B31644">
        <w:rPr>
          <w:rFonts w:cstheme="minorHAnsi"/>
          <w:lang w:eastAsia="pl-PL"/>
        </w:rPr>
        <w:t xml:space="preserve"> </w:t>
      </w:r>
      <w:r w:rsidR="004B20BC" w:rsidRPr="00DF6D80">
        <w:rPr>
          <w:rFonts w:cstheme="minorHAnsi"/>
          <w:lang w:eastAsia="pl-PL"/>
        </w:rPr>
        <w:t>obejmuje wszystkie składniki wynagrodzenia</w:t>
      </w:r>
      <w:r w:rsidR="00B31644">
        <w:rPr>
          <w:rFonts w:cstheme="minorHAnsi"/>
          <w:lang w:eastAsia="pl-PL"/>
        </w:rPr>
        <w:t xml:space="preserve"> przyznawane pracownikom</w:t>
      </w:r>
      <w:r w:rsidR="004B20BC" w:rsidRPr="00DF6D80">
        <w:rPr>
          <w:rFonts w:cstheme="minorHAnsi"/>
          <w:lang w:eastAsia="pl-PL"/>
        </w:rPr>
        <w:t>, bez względu na ich nazwę i charakter, a także inne świadczenia związane z pracą</w:t>
      </w:r>
      <w:r>
        <w:rPr>
          <w:rFonts w:cstheme="minorHAnsi"/>
          <w:lang w:eastAsia="pl-PL"/>
        </w:rPr>
        <w:t>;</w:t>
      </w:r>
    </w:p>
    <w:p w14:paraId="15E86BB6" w14:textId="29924BBD" w:rsidR="004B20BC" w:rsidRPr="00DF6D80" w:rsidRDefault="006673D0">
      <w:pPr>
        <w:pStyle w:val="Akapitzlist"/>
        <w:numPr>
          <w:ilvl w:val="0"/>
          <w:numId w:val="15"/>
        </w:numPr>
        <w:suppressAutoHyphens/>
        <w:autoSpaceDE w:val="0"/>
        <w:autoSpaceDN w:val="0"/>
        <w:spacing w:after="60" w:line="240" w:lineRule="auto"/>
        <w:ind w:left="567"/>
        <w:jc w:val="both"/>
        <w:rPr>
          <w:rFonts w:cstheme="minorHAnsi"/>
          <w:lang w:eastAsia="pl-PL"/>
        </w:rPr>
      </w:pPr>
      <w:r>
        <w:rPr>
          <w:rFonts w:cstheme="minorHAnsi"/>
          <w:lang w:eastAsia="pl-PL"/>
        </w:rPr>
        <w:t>p</w:t>
      </w:r>
      <w:r w:rsidR="004B20BC" w:rsidRPr="00DF6D80">
        <w:rPr>
          <w:rFonts w:cstheme="minorHAnsi"/>
          <w:lang w:eastAsia="pl-PL"/>
        </w:rPr>
        <w:t xml:space="preserve">racami o jednakowej wartości są prace, których wykonywanie wymaga od pracowników porównywalnych kwalifikacji zawodowych, potwierdzonych dokumentami przewidzianymi </w:t>
      </w:r>
      <w:r w:rsidR="00110998">
        <w:rPr>
          <w:rFonts w:cstheme="minorHAnsi"/>
          <w:lang w:eastAsia="pl-PL"/>
        </w:rPr>
        <w:t xml:space="preserve">                        </w:t>
      </w:r>
      <w:r w:rsidR="004B20BC" w:rsidRPr="00DF6D80">
        <w:rPr>
          <w:rFonts w:cstheme="minorHAnsi"/>
          <w:lang w:eastAsia="pl-PL"/>
        </w:rPr>
        <w:t>w odrębnych przepisach lub praktyką i doświadczeniem zawodowym, a także porównywalnej odpowiedzialności i wysiłku</w:t>
      </w:r>
      <w:r>
        <w:rPr>
          <w:rFonts w:cstheme="minorHAnsi"/>
          <w:lang w:eastAsia="pl-PL"/>
        </w:rPr>
        <w:t>;</w:t>
      </w:r>
    </w:p>
    <w:p w14:paraId="1078EC3A" w14:textId="5783561E" w:rsidR="004B20BC" w:rsidRPr="00DF6D80" w:rsidRDefault="006673D0">
      <w:pPr>
        <w:pStyle w:val="Akapitzlist"/>
        <w:numPr>
          <w:ilvl w:val="0"/>
          <w:numId w:val="15"/>
        </w:numPr>
        <w:suppressAutoHyphens/>
        <w:autoSpaceDE w:val="0"/>
        <w:autoSpaceDN w:val="0"/>
        <w:spacing w:after="60" w:line="240" w:lineRule="auto"/>
        <w:ind w:left="567"/>
        <w:jc w:val="both"/>
        <w:rPr>
          <w:rFonts w:cstheme="minorHAnsi"/>
          <w:lang w:eastAsia="pl-PL"/>
        </w:rPr>
      </w:pPr>
      <w:r>
        <w:rPr>
          <w:rFonts w:cstheme="minorHAnsi"/>
          <w:lang w:eastAsia="pl-PL"/>
        </w:rPr>
        <w:t>o</w:t>
      </w:r>
      <w:r w:rsidR="004B20BC" w:rsidRPr="00DF6D80">
        <w:rPr>
          <w:rFonts w:cstheme="minorHAnsi"/>
          <w:lang w:eastAsia="pl-PL"/>
        </w:rPr>
        <w:t xml:space="preserve">soba, wobec której </w:t>
      </w:r>
      <w:r w:rsidR="00C14C4B">
        <w:rPr>
          <w:rFonts w:cstheme="minorHAnsi"/>
          <w:lang w:eastAsia="pl-PL"/>
        </w:rPr>
        <w:t>P</w:t>
      </w:r>
      <w:r w:rsidR="004B20BC" w:rsidRPr="00DF6D80">
        <w:rPr>
          <w:rFonts w:cstheme="minorHAnsi"/>
          <w:lang w:eastAsia="pl-PL"/>
        </w:rPr>
        <w:t>racodawca naruszył zasadę równego traktowania kobiet i mężczyzn, ma prawo do odszkodowania w wysokości nie niższej niż najniższe wynagrodzenie za pracę i nie wyższej niż sześciokrotność tego wynagrodzenia</w:t>
      </w:r>
      <w:r>
        <w:rPr>
          <w:rFonts w:cstheme="minorHAnsi"/>
          <w:lang w:eastAsia="pl-PL"/>
        </w:rPr>
        <w:t>;</w:t>
      </w:r>
    </w:p>
    <w:p w14:paraId="5785E2A5" w14:textId="73215DD2" w:rsidR="00110998" w:rsidRDefault="006673D0">
      <w:pPr>
        <w:pStyle w:val="Akapitzlist"/>
        <w:numPr>
          <w:ilvl w:val="0"/>
          <w:numId w:val="15"/>
        </w:numPr>
        <w:suppressAutoHyphens/>
        <w:autoSpaceDE w:val="0"/>
        <w:autoSpaceDN w:val="0"/>
        <w:spacing w:after="60" w:line="240" w:lineRule="auto"/>
        <w:ind w:left="567"/>
        <w:jc w:val="both"/>
        <w:rPr>
          <w:rFonts w:cstheme="minorHAnsi"/>
          <w:lang w:eastAsia="pl-PL"/>
        </w:rPr>
      </w:pPr>
      <w:r>
        <w:rPr>
          <w:rFonts w:cstheme="minorHAnsi"/>
          <w:lang w:eastAsia="pl-PL"/>
        </w:rPr>
        <w:t>s</w:t>
      </w:r>
      <w:r w:rsidR="004B20BC" w:rsidRPr="00DF6D80">
        <w:rPr>
          <w:rFonts w:cstheme="minorHAnsi"/>
          <w:lang w:eastAsia="pl-PL"/>
        </w:rPr>
        <w:t xml:space="preserve">korzystanie przez pracownika z uprawnień przysługujących z tytułu naruszenia przez </w:t>
      </w:r>
      <w:r w:rsidR="00C14C4B">
        <w:rPr>
          <w:rFonts w:cstheme="minorHAnsi"/>
          <w:lang w:eastAsia="pl-PL"/>
        </w:rPr>
        <w:t>P</w:t>
      </w:r>
      <w:r w:rsidR="004B20BC" w:rsidRPr="00DF6D80">
        <w:rPr>
          <w:rFonts w:cstheme="minorHAnsi"/>
          <w:lang w:eastAsia="pl-PL"/>
        </w:rPr>
        <w:t xml:space="preserve">racodawcę zasady równego traktowania kobiet i mężczyzn nie może stanowić przyczyny uzasadniającej wypowiedzenie przez </w:t>
      </w:r>
      <w:r w:rsidR="00705B16">
        <w:rPr>
          <w:rFonts w:cstheme="minorHAnsi"/>
          <w:lang w:eastAsia="pl-PL"/>
        </w:rPr>
        <w:t>P</w:t>
      </w:r>
      <w:r w:rsidR="004B20BC" w:rsidRPr="00DF6D80">
        <w:rPr>
          <w:rFonts w:cstheme="minorHAnsi"/>
          <w:lang w:eastAsia="pl-PL"/>
        </w:rPr>
        <w:t>racodawcę stosunku pracy lub rozwiązanie tego stosunku bez wypowiedzenia.</w:t>
      </w:r>
    </w:p>
    <w:p w14:paraId="39A69DE6" w14:textId="77777777" w:rsidR="00110998" w:rsidRPr="00110998" w:rsidRDefault="00110998" w:rsidP="00110998">
      <w:pPr>
        <w:pStyle w:val="Akapitzlist"/>
        <w:suppressAutoHyphens/>
        <w:autoSpaceDE w:val="0"/>
        <w:autoSpaceDN w:val="0"/>
        <w:spacing w:after="60" w:line="240" w:lineRule="auto"/>
        <w:ind w:left="567"/>
        <w:jc w:val="both"/>
        <w:rPr>
          <w:rFonts w:cstheme="minorHAnsi"/>
          <w:lang w:eastAsia="pl-PL"/>
        </w:rPr>
      </w:pPr>
    </w:p>
    <w:p w14:paraId="6A173392" w14:textId="535AE470" w:rsidR="004B20BC" w:rsidRPr="00286E11" w:rsidRDefault="004B20BC" w:rsidP="004B2AF1">
      <w:pPr>
        <w:pStyle w:val="Bezodstpw"/>
        <w:numPr>
          <w:ilvl w:val="0"/>
          <w:numId w:val="70"/>
        </w:numPr>
        <w:ind w:left="284" w:hanging="284"/>
        <w:rPr>
          <w:rFonts w:asciiTheme="minorHAnsi" w:hAnsiTheme="minorHAnsi" w:cstheme="minorHAnsi"/>
          <w:sz w:val="22"/>
          <w:szCs w:val="20"/>
          <w:lang w:val="pl-PL" w:eastAsia="pl-PL"/>
        </w:rPr>
      </w:pPr>
      <w:r w:rsidRPr="00286E11">
        <w:rPr>
          <w:rFonts w:asciiTheme="minorHAnsi" w:hAnsiTheme="minorHAnsi" w:cstheme="minorHAnsi"/>
          <w:sz w:val="22"/>
          <w:szCs w:val="20"/>
          <w:lang w:val="pl-PL" w:eastAsia="pl-PL"/>
        </w:rPr>
        <w:t>Przeciwdziałanie mobbingowi:</w:t>
      </w:r>
    </w:p>
    <w:p w14:paraId="37C1A371" w14:textId="0ACBA043" w:rsidR="00F82BCF" w:rsidRPr="00286E11" w:rsidRDefault="00F82BCF" w:rsidP="004B2AF1">
      <w:pPr>
        <w:pStyle w:val="Bezodstpw"/>
        <w:ind w:left="284" w:firstLine="0"/>
        <w:rPr>
          <w:rFonts w:asciiTheme="minorHAnsi" w:hAnsiTheme="minorHAnsi" w:cstheme="minorHAnsi"/>
          <w:sz w:val="22"/>
          <w:szCs w:val="20"/>
          <w:lang w:val="pl-PL" w:eastAsia="pl-PL"/>
        </w:rPr>
      </w:pPr>
      <w:r w:rsidRPr="00286E11">
        <w:rPr>
          <w:rFonts w:asciiTheme="minorHAnsi" w:hAnsiTheme="minorHAnsi" w:cstheme="minorHAnsi"/>
          <w:sz w:val="22"/>
          <w:szCs w:val="20"/>
          <w:lang w:val="pl-PL" w:eastAsia="pl-PL"/>
        </w:rPr>
        <w:t>Przeciwdziałanie mobbingowi odbywa się zgodnie z zasadami określonymi w Wewnętrznej Polityce Antymobingowej</w:t>
      </w:r>
      <w:r w:rsidR="00536262" w:rsidRPr="00286E11">
        <w:rPr>
          <w:rFonts w:asciiTheme="minorHAnsi" w:hAnsiTheme="minorHAnsi" w:cstheme="minorHAnsi"/>
          <w:sz w:val="22"/>
          <w:szCs w:val="20"/>
          <w:lang w:val="pl-PL" w:eastAsia="pl-PL"/>
        </w:rPr>
        <w:t xml:space="preserve">, </w:t>
      </w:r>
      <w:r w:rsidR="00E62464" w:rsidRPr="00286E11">
        <w:rPr>
          <w:rFonts w:asciiTheme="minorHAnsi" w:hAnsiTheme="minorHAnsi" w:cstheme="minorHAnsi"/>
          <w:sz w:val="22"/>
          <w:szCs w:val="20"/>
          <w:lang w:val="pl-PL" w:eastAsia="pl-PL"/>
        </w:rPr>
        <w:t>stanowi</w:t>
      </w:r>
      <w:r w:rsidR="00110998" w:rsidRPr="00286E11">
        <w:rPr>
          <w:rFonts w:asciiTheme="minorHAnsi" w:hAnsiTheme="minorHAnsi" w:cstheme="minorHAnsi"/>
          <w:sz w:val="22"/>
          <w:szCs w:val="20"/>
          <w:lang w:val="pl-PL" w:eastAsia="pl-PL"/>
        </w:rPr>
        <w:t>ącej</w:t>
      </w:r>
      <w:r w:rsidR="00E62464" w:rsidRPr="00286E11">
        <w:rPr>
          <w:rFonts w:asciiTheme="minorHAnsi" w:hAnsiTheme="minorHAnsi" w:cstheme="minorHAnsi"/>
          <w:sz w:val="22"/>
          <w:szCs w:val="20"/>
          <w:lang w:val="pl-PL" w:eastAsia="pl-PL"/>
        </w:rPr>
        <w:t xml:space="preserve"> załącznik nr </w:t>
      </w:r>
      <w:r w:rsidR="00110998" w:rsidRPr="00286E11">
        <w:rPr>
          <w:rFonts w:asciiTheme="minorHAnsi" w:hAnsiTheme="minorHAnsi" w:cstheme="minorHAnsi"/>
          <w:sz w:val="22"/>
          <w:szCs w:val="20"/>
          <w:lang w:val="pl-PL" w:eastAsia="pl-PL"/>
        </w:rPr>
        <w:t>1</w:t>
      </w:r>
      <w:r w:rsidR="00E62464" w:rsidRPr="00286E11">
        <w:rPr>
          <w:rFonts w:asciiTheme="minorHAnsi" w:hAnsiTheme="minorHAnsi" w:cstheme="minorHAnsi"/>
          <w:sz w:val="22"/>
          <w:szCs w:val="20"/>
          <w:lang w:val="pl-PL" w:eastAsia="pl-PL"/>
        </w:rPr>
        <w:t xml:space="preserve"> do regulaminu</w:t>
      </w:r>
      <w:r w:rsidR="00110998" w:rsidRPr="00286E11">
        <w:rPr>
          <w:rFonts w:asciiTheme="minorHAnsi" w:hAnsiTheme="minorHAnsi" w:cstheme="minorHAnsi"/>
          <w:sz w:val="22"/>
          <w:szCs w:val="20"/>
          <w:lang w:val="pl-PL" w:eastAsia="pl-PL"/>
        </w:rPr>
        <w:t>.</w:t>
      </w:r>
    </w:p>
    <w:p w14:paraId="64B66B0C" w14:textId="77777777" w:rsidR="004B20BC" w:rsidRPr="00286E11" w:rsidRDefault="004B20BC" w:rsidP="00583236">
      <w:pPr>
        <w:suppressAutoHyphens/>
        <w:autoSpaceDE w:val="0"/>
        <w:autoSpaceDN w:val="0"/>
        <w:spacing w:before="240" w:after="0" w:line="240" w:lineRule="auto"/>
        <w:jc w:val="center"/>
        <w:rPr>
          <w:rFonts w:cstheme="minorHAnsi"/>
          <w:bCs/>
          <w:lang w:eastAsia="pl-PL"/>
        </w:rPr>
      </w:pPr>
      <w:bookmarkStart w:id="8" w:name="WKP_AL_104"/>
      <w:r w:rsidRPr="00286E11">
        <w:rPr>
          <w:rFonts w:cstheme="minorHAnsi"/>
          <w:bCs/>
          <w:lang w:eastAsia="pl-PL"/>
        </w:rPr>
        <w:t>§ 6</w:t>
      </w:r>
      <w:bookmarkEnd w:id="8"/>
    </w:p>
    <w:p w14:paraId="7FD6D8E6" w14:textId="2D471E7B" w:rsidR="003809D0" w:rsidRDefault="003809D0" w:rsidP="003809D0">
      <w:pPr>
        <w:suppressAutoHyphens/>
        <w:autoSpaceDE w:val="0"/>
        <w:autoSpaceDN w:val="0"/>
        <w:spacing w:before="240" w:after="60" w:line="240" w:lineRule="auto"/>
        <w:jc w:val="center"/>
        <w:rPr>
          <w:rFonts w:cstheme="minorHAnsi"/>
          <w:b/>
          <w:lang w:eastAsia="pl-PL"/>
        </w:rPr>
      </w:pPr>
      <w:r w:rsidRPr="004131F6">
        <w:rPr>
          <w:rFonts w:cstheme="minorHAnsi"/>
          <w:b/>
          <w:lang w:eastAsia="pl-PL"/>
        </w:rPr>
        <w:t>Rozdział II</w:t>
      </w:r>
      <w:r>
        <w:rPr>
          <w:rFonts w:cstheme="minorHAnsi"/>
          <w:b/>
          <w:lang w:eastAsia="pl-PL"/>
        </w:rPr>
        <w:t>I</w:t>
      </w:r>
    </w:p>
    <w:p w14:paraId="45359B87" w14:textId="0576328B" w:rsidR="004B20BC" w:rsidRPr="004131F6" w:rsidRDefault="004B20BC" w:rsidP="004B20BC">
      <w:pPr>
        <w:suppressAutoHyphens/>
        <w:autoSpaceDE w:val="0"/>
        <w:autoSpaceDN w:val="0"/>
        <w:spacing w:after="60" w:line="240" w:lineRule="auto"/>
        <w:jc w:val="center"/>
        <w:rPr>
          <w:rFonts w:cstheme="minorHAnsi"/>
          <w:b/>
          <w:lang w:eastAsia="pl-PL"/>
        </w:rPr>
      </w:pPr>
      <w:r w:rsidRPr="004131F6">
        <w:rPr>
          <w:rFonts w:cstheme="minorHAnsi"/>
          <w:b/>
          <w:lang w:eastAsia="pl-PL"/>
        </w:rPr>
        <w:t xml:space="preserve">Obowiązki </w:t>
      </w:r>
      <w:r w:rsidR="003809D0">
        <w:rPr>
          <w:rFonts w:cstheme="minorHAnsi"/>
          <w:b/>
          <w:lang w:eastAsia="pl-PL"/>
        </w:rPr>
        <w:t>K</w:t>
      </w:r>
      <w:r w:rsidRPr="004131F6">
        <w:rPr>
          <w:rFonts w:cstheme="minorHAnsi"/>
          <w:b/>
          <w:lang w:eastAsia="pl-PL"/>
        </w:rPr>
        <w:t>ierownika</w:t>
      </w:r>
    </w:p>
    <w:p w14:paraId="349C60A9" w14:textId="50AE2E66" w:rsidR="004B20BC" w:rsidRPr="005B00E0" w:rsidRDefault="00724951">
      <w:pPr>
        <w:pStyle w:val="Akapitzlist"/>
        <w:numPr>
          <w:ilvl w:val="1"/>
          <w:numId w:val="16"/>
        </w:numPr>
        <w:suppressAutoHyphens/>
        <w:autoSpaceDE w:val="0"/>
        <w:autoSpaceDN w:val="0"/>
        <w:spacing w:before="240" w:after="60" w:line="240" w:lineRule="auto"/>
        <w:ind w:left="284"/>
        <w:jc w:val="both"/>
        <w:rPr>
          <w:rFonts w:cstheme="minorHAnsi"/>
          <w:lang w:eastAsia="pl-PL"/>
        </w:rPr>
      </w:pPr>
      <w:r>
        <w:rPr>
          <w:rFonts w:cstheme="minorHAnsi"/>
          <w:lang w:eastAsia="pl-PL"/>
        </w:rPr>
        <w:t xml:space="preserve">Pracodawca lub </w:t>
      </w:r>
      <w:r w:rsidR="004B20BC" w:rsidRPr="005B00E0">
        <w:rPr>
          <w:rFonts w:cstheme="minorHAnsi"/>
          <w:lang w:eastAsia="pl-PL"/>
        </w:rPr>
        <w:t>Kierownik komórki organizacyjnej (działu</w:t>
      </w:r>
      <w:r w:rsidR="005B00E0" w:rsidRPr="005B00E0">
        <w:rPr>
          <w:rFonts w:cstheme="minorHAnsi"/>
          <w:lang w:eastAsia="pl-PL"/>
        </w:rPr>
        <w:t>)</w:t>
      </w:r>
      <w:r w:rsidR="004B20BC" w:rsidRPr="005B00E0">
        <w:rPr>
          <w:rFonts w:cstheme="minorHAnsi"/>
          <w:lang w:eastAsia="pl-PL"/>
        </w:rPr>
        <w:t>, jest zobowiązany zaznajamiać pracownika podejmującego pracę z:</w:t>
      </w:r>
    </w:p>
    <w:p w14:paraId="6E350C55" w14:textId="50DDEABE" w:rsidR="004B20BC" w:rsidRPr="004131F6" w:rsidRDefault="006673D0">
      <w:pPr>
        <w:pStyle w:val="Akapitzlist"/>
        <w:numPr>
          <w:ilvl w:val="0"/>
          <w:numId w:val="3"/>
        </w:numPr>
        <w:suppressAutoHyphens/>
        <w:autoSpaceDE w:val="0"/>
        <w:autoSpaceDN w:val="0"/>
        <w:spacing w:after="60" w:line="240" w:lineRule="auto"/>
        <w:ind w:left="567" w:hanging="283"/>
        <w:jc w:val="both"/>
        <w:rPr>
          <w:rFonts w:cstheme="minorHAnsi"/>
          <w:lang w:eastAsia="pl-PL"/>
        </w:rPr>
      </w:pPr>
      <w:r>
        <w:rPr>
          <w:rFonts w:cstheme="minorHAnsi"/>
          <w:lang w:eastAsia="pl-PL"/>
        </w:rPr>
        <w:t>z</w:t>
      </w:r>
      <w:r w:rsidR="004B20BC" w:rsidRPr="004131F6">
        <w:rPr>
          <w:rFonts w:cstheme="minorHAnsi"/>
          <w:lang w:eastAsia="pl-PL"/>
        </w:rPr>
        <w:t>akresem obowiązków i sposobem wykonywania pracy na danym stanowisku</w:t>
      </w:r>
      <w:r w:rsidR="00B23FC0">
        <w:rPr>
          <w:rFonts w:cstheme="minorHAnsi"/>
          <w:lang w:eastAsia="pl-PL"/>
        </w:rPr>
        <w:t>;</w:t>
      </w:r>
    </w:p>
    <w:p w14:paraId="04270A06" w14:textId="0929E81F" w:rsidR="004B20BC" w:rsidRDefault="004B20BC">
      <w:pPr>
        <w:pStyle w:val="Akapitzlist"/>
        <w:numPr>
          <w:ilvl w:val="0"/>
          <w:numId w:val="3"/>
        </w:numPr>
        <w:suppressAutoHyphens/>
        <w:autoSpaceDE w:val="0"/>
        <w:autoSpaceDN w:val="0"/>
        <w:spacing w:after="60" w:line="240" w:lineRule="auto"/>
        <w:ind w:left="567" w:hanging="283"/>
        <w:jc w:val="both"/>
        <w:rPr>
          <w:rFonts w:cstheme="minorHAnsi"/>
          <w:lang w:eastAsia="pl-PL"/>
        </w:rPr>
      </w:pPr>
      <w:r w:rsidRPr="004131F6">
        <w:rPr>
          <w:rFonts w:cstheme="minorHAnsi"/>
          <w:lang w:eastAsia="pl-PL"/>
        </w:rPr>
        <w:t>uprawnieniami pracownika</w:t>
      </w:r>
      <w:r w:rsidR="00B23FC0">
        <w:rPr>
          <w:rFonts w:cstheme="minorHAnsi"/>
          <w:lang w:eastAsia="pl-PL"/>
        </w:rPr>
        <w:t>;</w:t>
      </w:r>
    </w:p>
    <w:p w14:paraId="6A0D6F0E" w14:textId="27BA9068" w:rsidR="00F82BCF" w:rsidRPr="005C73CF" w:rsidRDefault="00F82BCF">
      <w:pPr>
        <w:pStyle w:val="Akapitzlist"/>
        <w:numPr>
          <w:ilvl w:val="0"/>
          <w:numId w:val="3"/>
        </w:numPr>
        <w:suppressAutoHyphens/>
        <w:autoSpaceDE w:val="0"/>
        <w:autoSpaceDN w:val="0"/>
        <w:spacing w:after="60" w:line="240" w:lineRule="auto"/>
        <w:ind w:left="567" w:hanging="283"/>
        <w:jc w:val="both"/>
        <w:rPr>
          <w:rFonts w:cstheme="minorHAnsi"/>
          <w:lang w:eastAsia="pl-PL"/>
        </w:rPr>
      </w:pPr>
      <w:r w:rsidRPr="005C73CF">
        <w:rPr>
          <w:rFonts w:cstheme="minorHAnsi"/>
          <w:lang w:eastAsia="pl-PL"/>
        </w:rPr>
        <w:t>regulaminem wynagradzania</w:t>
      </w:r>
      <w:r w:rsidR="00B23FC0">
        <w:rPr>
          <w:rFonts w:cstheme="minorHAnsi"/>
          <w:lang w:eastAsia="pl-PL"/>
        </w:rPr>
        <w:t>;</w:t>
      </w:r>
      <w:r w:rsidRPr="005C73CF">
        <w:rPr>
          <w:rFonts w:cstheme="minorHAnsi"/>
          <w:lang w:eastAsia="pl-PL"/>
        </w:rPr>
        <w:t xml:space="preserve"> </w:t>
      </w:r>
    </w:p>
    <w:p w14:paraId="68B84671" w14:textId="06151E1C" w:rsidR="004B20BC" w:rsidRPr="004131F6" w:rsidRDefault="006673D0">
      <w:pPr>
        <w:pStyle w:val="Akapitzlist"/>
        <w:numPr>
          <w:ilvl w:val="0"/>
          <w:numId w:val="3"/>
        </w:numPr>
        <w:suppressAutoHyphens/>
        <w:autoSpaceDE w:val="0"/>
        <w:autoSpaceDN w:val="0"/>
        <w:spacing w:after="60" w:line="240" w:lineRule="auto"/>
        <w:ind w:left="567" w:hanging="283"/>
        <w:jc w:val="both"/>
        <w:rPr>
          <w:rFonts w:cstheme="minorHAnsi"/>
          <w:lang w:eastAsia="pl-PL"/>
        </w:rPr>
      </w:pPr>
      <w:r>
        <w:rPr>
          <w:rFonts w:cstheme="minorHAnsi"/>
          <w:lang w:eastAsia="pl-PL"/>
        </w:rPr>
        <w:t>r</w:t>
      </w:r>
      <w:r w:rsidR="004B20BC" w:rsidRPr="004131F6">
        <w:rPr>
          <w:rFonts w:cstheme="minorHAnsi"/>
          <w:lang w:eastAsia="pl-PL"/>
        </w:rPr>
        <w:t xml:space="preserve">egulaminem pracy oraz innymi przepisami wewnętrznymi obowiązującymi w </w:t>
      </w:r>
      <w:r w:rsidR="005B00E0">
        <w:rPr>
          <w:rFonts w:cstheme="minorHAnsi"/>
          <w:lang w:eastAsia="pl-PL"/>
        </w:rPr>
        <w:t>ośrodku</w:t>
      </w:r>
      <w:r w:rsidR="00B23FC0">
        <w:rPr>
          <w:rFonts w:cstheme="minorHAnsi"/>
          <w:lang w:eastAsia="pl-PL"/>
        </w:rPr>
        <w:t>;</w:t>
      </w:r>
    </w:p>
    <w:p w14:paraId="00735B16" w14:textId="6280ED37" w:rsidR="004B20BC" w:rsidRPr="004131F6" w:rsidRDefault="002E0AC6">
      <w:pPr>
        <w:pStyle w:val="Akapitzlist"/>
        <w:numPr>
          <w:ilvl w:val="0"/>
          <w:numId w:val="3"/>
        </w:numPr>
        <w:suppressAutoHyphens/>
        <w:autoSpaceDE w:val="0"/>
        <w:autoSpaceDN w:val="0"/>
        <w:spacing w:after="60" w:line="240" w:lineRule="auto"/>
        <w:ind w:left="567" w:hanging="283"/>
        <w:jc w:val="both"/>
        <w:rPr>
          <w:rFonts w:cstheme="minorHAnsi"/>
          <w:lang w:eastAsia="pl-PL"/>
        </w:rPr>
      </w:pPr>
      <w:r>
        <w:rPr>
          <w:rFonts w:cstheme="minorHAnsi"/>
          <w:lang w:eastAsia="pl-PL"/>
        </w:rPr>
        <w:t>p</w:t>
      </w:r>
      <w:r w:rsidR="004B20BC" w:rsidRPr="004131F6">
        <w:rPr>
          <w:rFonts w:cstheme="minorHAnsi"/>
          <w:lang w:eastAsia="pl-PL"/>
        </w:rPr>
        <w:t xml:space="preserve">rzepisami o ochronie danych osobowych, w </w:t>
      </w:r>
      <w:r w:rsidR="005B00E0" w:rsidRPr="004131F6">
        <w:rPr>
          <w:rFonts w:cstheme="minorHAnsi"/>
          <w:lang w:eastAsia="pl-PL"/>
        </w:rPr>
        <w:t>przypadku,</w:t>
      </w:r>
      <w:r w:rsidR="004B20BC" w:rsidRPr="004131F6">
        <w:rPr>
          <w:rFonts w:cstheme="minorHAnsi"/>
          <w:lang w:eastAsia="pl-PL"/>
        </w:rPr>
        <w:t xml:space="preserve"> gdy dane te są wykorzystywane w procesie pracy podległego działu</w:t>
      </w:r>
      <w:r w:rsidR="00B23FC0">
        <w:rPr>
          <w:rFonts w:cstheme="minorHAnsi"/>
          <w:lang w:eastAsia="pl-PL"/>
        </w:rPr>
        <w:t>;</w:t>
      </w:r>
    </w:p>
    <w:p w14:paraId="6479FC09" w14:textId="69521232" w:rsidR="004B20BC" w:rsidRPr="004131F6" w:rsidRDefault="00BA4482">
      <w:pPr>
        <w:pStyle w:val="Akapitzlist"/>
        <w:numPr>
          <w:ilvl w:val="0"/>
          <w:numId w:val="3"/>
        </w:numPr>
        <w:suppressAutoHyphens/>
        <w:autoSpaceDE w:val="0"/>
        <w:autoSpaceDN w:val="0"/>
        <w:spacing w:after="60" w:line="240" w:lineRule="auto"/>
        <w:ind w:left="567" w:hanging="283"/>
        <w:jc w:val="both"/>
        <w:rPr>
          <w:rFonts w:cstheme="minorHAnsi"/>
          <w:lang w:eastAsia="pl-PL"/>
        </w:rPr>
      </w:pPr>
      <w:r>
        <w:rPr>
          <w:rFonts w:cstheme="minorHAnsi"/>
          <w:lang w:eastAsia="pl-PL"/>
        </w:rPr>
        <w:t>p</w:t>
      </w:r>
      <w:r w:rsidR="004B20BC" w:rsidRPr="004131F6">
        <w:rPr>
          <w:rFonts w:cstheme="minorHAnsi"/>
          <w:lang w:eastAsia="pl-PL"/>
        </w:rPr>
        <w:t>rzepisami i zasadami BHP oraz przeciwpożarowymi.</w:t>
      </w:r>
    </w:p>
    <w:p w14:paraId="36C6C315" w14:textId="239F65AD" w:rsidR="004B20BC" w:rsidRPr="004131F6" w:rsidRDefault="004B20BC" w:rsidP="005B00E0">
      <w:pPr>
        <w:suppressAutoHyphens/>
        <w:autoSpaceDE w:val="0"/>
        <w:autoSpaceDN w:val="0"/>
        <w:spacing w:after="60" w:line="240" w:lineRule="auto"/>
        <w:jc w:val="both"/>
        <w:rPr>
          <w:rFonts w:cstheme="minorHAnsi"/>
          <w:lang w:eastAsia="pl-PL"/>
        </w:rPr>
      </w:pPr>
      <w:r w:rsidRPr="004131F6">
        <w:rPr>
          <w:rFonts w:cstheme="minorHAnsi"/>
          <w:lang w:eastAsia="pl-PL"/>
        </w:rPr>
        <w:t>2.</w:t>
      </w:r>
      <w:r w:rsidR="004B3E19" w:rsidRPr="004131F6">
        <w:rPr>
          <w:rFonts w:cstheme="minorHAnsi"/>
          <w:lang w:eastAsia="pl-PL"/>
        </w:rPr>
        <w:t> </w:t>
      </w:r>
      <w:r w:rsidRPr="004131F6">
        <w:rPr>
          <w:rFonts w:cstheme="minorHAnsi"/>
          <w:lang w:eastAsia="pl-PL"/>
        </w:rPr>
        <w:t xml:space="preserve">Ponadto do obowiązków </w:t>
      </w:r>
      <w:r w:rsidR="00724951">
        <w:rPr>
          <w:rFonts w:cstheme="minorHAnsi"/>
          <w:lang w:eastAsia="pl-PL"/>
        </w:rPr>
        <w:t>Pracodawcy lub K</w:t>
      </w:r>
      <w:r w:rsidRPr="004131F6">
        <w:rPr>
          <w:rFonts w:cstheme="minorHAnsi"/>
          <w:lang w:eastAsia="pl-PL"/>
        </w:rPr>
        <w:t>ierownika działu należą w szczególności:</w:t>
      </w:r>
    </w:p>
    <w:p w14:paraId="0236CB75" w14:textId="56D8F6EB" w:rsidR="004B20BC" w:rsidRPr="004131F6" w:rsidRDefault="00BA4482">
      <w:pPr>
        <w:pStyle w:val="Akapitzlist"/>
        <w:numPr>
          <w:ilvl w:val="0"/>
          <w:numId w:val="4"/>
        </w:numPr>
        <w:suppressAutoHyphens/>
        <w:autoSpaceDE w:val="0"/>
        <w:autoSpaceDN w:val="0"/>
        <w:spacing w:after="60" w:line="240" w:lineRule="auto"/>
        <w:ind w:left="567" w:hanging="283"/>
        <w:jc w:val="both"/>
        <w:rPr>
          <w:rFonts w:cstheme="minorHAnsi"/>
          <w:lang w:eastAsia="pl-PL"/>
        </w:rPr>
      </w:pPr>
      <w:r>
        <w:rPr>
          <w:rFonts w:cstheme="minorHAnsi"/>
          <w:lang w:eastAsia="pl-PL"/>
        </w:rPr>
        <w:t>o</w:t>
      </w:r>
      <w:r w:rsidR="004B20BC" w:rsidRPr="004131F6">
        <w:rPr>
          <w:rFonts w:cstheme="minorHAnsi"/>
          <w:lang w:eastAsia="pl-PL"/>
        </w:rPr>
        <w:t>rganizowanie (tworzenie harmonogramów) i kontrolowanie czasu pracy pracowników;</w:t>
      </w:r>
    </w:p>
    <w:p w14:paraId="0B27FE48" w14:textId="0A01CE83" w:rsidR="004B20BC" w:rsidRPr="004131F6" w:rsidRDefault="00BA4482">
      <w:pPr>
        <w:pStyle w:val="Akapitzlist"/>
        <w:numPr>
          <w:ilvl w:val="0"/>
          <w:numId w:val="4"/>
        </w:numPr>
        <w:suppressAutoHyphens/>
        <w:autoSpaceDE w:val="0"/>
        <w:autoSpaceDN w:val="0"/>
        <w:spacing w:after="60" w:line="240" w:lineRule="auto"/>
        <w:ind w:left="567" w:hanging="283"/>
        <w:jc w:val="both"/>
        <w:rPr>
          <w:rFonts w:cstheme="minorHAnsi"/>
          <w:lang w:eastAsia="pl-PL"/>
        </w:rPr>
      </w:pPr>
      <w:r>
        <w:rPr>
          <w:rFonts w:cstheme="minorHAnsi"/>
          <w:lang w:eastAsia="pl-PL"/>
        </w:rPr>
        <w:t>s</w:t>
      </w:r>
      <w:r w:rsidR="004B20BC" w:rsidRPr="004131F6">
        <w:rPr>
          <w:rFonts w:cstheme="minorHAnsi"/>
          <w:lang w:eastAsia="pl-PL"/>
        </w:rPr>
        <w:t>porządzanie planu urlopów;</w:t>
      </w:r>
    </w:p>
    <w:p w14:paraId="1852BB2C" w14:textId="24B37F70" w:rsidR="004B20BC" w:rsidRPr="004131F6" w:rsidRDefault="00BA4482">
      <w:pPr>
        <w:pStyle w:val="Akapitzlist"/>
        <w:numPr>
          <w:ilvl w:val="0"/>
          <w:numId w:val="4"/>
        </w:numPr>
        <w:suppressAutoHyphens/>
        <w:autoSpaceDE w:val="0"/>
        <w:autoSpaceDN w:val="0"/>
        <w:spacing w:after="60" w:line="240" w:lineRule="auto"/>
        <w:ind w:left="567" w:hanging="283"/>
        <w:jc w:val="both"/>
        <w:rPr>
          <w:rFonts w:cstheme="minorHAnsi"/>
          <w:lang w:eastAsia="pl-PL"/>
        </w:rPr>
      </w:pPr>
      <w:r>
        <w:rPr>
          <w:rFonts w:cstheme="minorHAnsi"/>
          <w:lang w:eastAsia="pl-PL"/>
        </w:rPr>
        <w:t>d</w:t>
      </w:r>
      <w:r w:rsidR="004B20BC" w:rsidRPr="004131F6">
        <w:rPr>
          <w:rFonts w:cstheme="minorHAnsi"/>
          <w:lang w:eastAsia="pl-PL"/>
        </w:rPr>
        <w:t>banie o wykorzystywanie urlopów zgodnie z planem i potrzebami organizacji pracy działu;</w:t>
      </w:r>
    </w:p>
    <w:p w14:paraId="38E33522" w14:textId="6CAC2DE1" w:rsidR="004B20BC" w:rsidRPr="004131F6" w:rsidRDefault="00BA4482">
      <w:pPr>
        <w:pStyle w:val="Akapitzlist"/>
        <w:numPr>
          <w:ilvl w:val="0"/>
          <w:numId w:val="4"/>
        </w:numPr>
        <w:suppressAutoHyphens/>
        <w:autoSpaceDE w:val="0"/>
        <w:autoSpaceDN w:val="0"/>
        <w:spacing w:after="60" w:line="240" w:lineRule="auto"/>
        <w:ind w:left="567" w:hanging="283"/>
        <w:jc w:val="both"/>
        <w:rPr>
          <w:rFonts w:cstheme="minorHAnsi"/>
          <w:lang w:eastAsia="pl-PL"/>
        </w:rPr>
      </w:pPr>
      <w:r>
        <w:rPr>
          <w:rFonts w:cstheme="minorHAnsi"/>
          <w:lang w:eastAsia="pl-PL"/>
        </w:rPr>
        <w:t>p</w:t>
      </w:r>
      <w:r w:rsidR="004B20BC" w:rsidRPr="004131F6">
        <w:rPr>
          <w:rFonts w:cstheme="minorHAnsi"/>
          <w:lang w:eastAsia="pl-PL"/>
        </w:rPr>
        <w:t xml:space="preserve">rzeprowadzanie </w:t>
      </w:r>
      <w:r w:rsidR="005B00E0">
        <w:rPr>
          <w:rFonts w:cstheme="minorHAnsi"/>
          <w:lang w:eastAsia="pl-PL"/>
        </w:rPr>
        <w:t xml:space="preserve">okresowej oceny </w:t>
      </w:r>
      <w:r w:rsidR="004B20BC" w:rsidRPr="004131F6">
        <w:rPr>
          <w:rFonts w:cstheme="minorHAnsi"/>
          <w:lang w:eastAsia="pl-PL"/>
        </w:rPr>
        <w:t>pracy wykonywanej przez podległych pracowników.</w:t>
      </w:r>
    </w:p>
    <w:p w14:paraId="7F7A1FBE" w14:textId="77777777" w:rsidR="004B20BC" w:rsidRPr="000B516A" w:rsidRDefault="004B20BC" w:rsidP="00821BB2">
      <w:pPr>
        <w:suppressAutoHyphens/>
        <w:autoSpaceDE w:val="0"/>
        <w:autoSpaceDN w:val="0"/>
        <w:spacing w:before="240" w:after="240" w:line="240" w:lineRule="auto"/>
        <w:jc w:val="center"/>
        <w:rPr>
          <w:rFonts w:cstheme="minorHAnsi"/>
          <w:bCs/>
          <w:lang w:eastAsia="pl-PL"/>
        </w:rPr>
      </w:pPr>
      <w:bookmarkStart w:id="9" w:name="WKP_AL_105"/>
      <w:r w:rsidRPr="000B516A">
        <w:rPr>
          <w:rFonts w:cstheme="minorHAnsi"/>
          <w:bCs/>
          <w:lang w:eastAsia="pl-PL"/>
        </w:rPr>
        <w:lastRenderedPageBreak/>
        <w:t>§ 7</w:t>
      </w:r>
      <w:bookmarkEnd w:id="9"/>
    </w:p>
    <w:p w14:paraId="0B20C200" w14:textId="34BB2782" w:rsidR="004B20BC" w:rsidRPr="005B00E0" w:rsidRDefault="004B20BC">
      <w:pPr>
        <w:pStyle w:val="Akapitzlist"/>
        <w:numPr>
          <w:ilvl w:val="1"/>
          <w:numId w:val="15"/>
        </w:numPr>
        <w:suppressAutoHyphens/>
        <w:autoSpaceDE w:val="0"/>
        <w:autoSpaceDN w:val="0"/>
        <w:spacing w:after="60" w:line="240" w:lineRule="auto"/>
        <w:ind w:left="284" w:hanging="284"/>
        <w:jc w:val="both"/>
        <w:rPr>
          <w:rFonts w:cstheme="minorHAnsi"/>
          <w:lang w:eastAsia="pl-PL"/>
        </w:rPr>
      </w:pPr>
      <w:r w:rsidRPr="005B00E0">
        <w:rPr>
          <w:rFonts w:cstheme="minorHAnsi"/>
          <w:lang w:eastAsia="pl-PL"/>
        </w:rPr>
        <w:t>Pracodawca ma prawo żądać od osoby ubiegającej się o zatrudnienie podania danych osobowych obejmujących:</w:t>
      </w:r>
    </w:p>
    <w:p w14:paraId="02BF24CA" w14:textId="6133846D" w:rsidR="004B20BC" w:rsidRPr="004131F6" w:rsidRDefault="005B00E0">
      <w:pPr>
        <w:pStyle w:val="Akapitzlist"/>
        <w:numPr>
          <w:ilvl w:val="1"/>
          <w:numId w:val="3"/>
        </w:numPr>
        <w:suppressAutoHyphens/>
        <w:autoSpaceDE w:val="0"/>
        <w:autoSpaceDN w:val="0"/>
        <w:spacing w:after="60" w:line="240" w:lineRule="auto"/>
        <w:ind w:left="720"/>
        <w:jc w:val="both"/>
        <w:rPr>
          <w:rFonts w:cstheme="minorHAnsi"/>
          <w:lang w:eastAsia="pl-PL"/>
        </w:rPr>
      </w:pPr>
      <w:r>
        <w:rPr>
          <w:rFonts w:cstheme="minorHAnsi"/>
          <w:lang w:eastAsia="pl-PL"/>
        </w:rPr>
        <w:t>i</w:t>
      </w:r>
      <w:r w:rsidR="004B20BC" w:rsidRPr="004131F6">
        <w:rPr>
          <w:rFonts w:cstheme="minorHAnsi"/>
          <w:lang w:eastAsia="pl-PL"/>
        </w:rPr>
        <w:t>mię (imiona) i nazwisko,</w:t>
      </w:r>
    </w:p>
    <w:p w14:paraId="79F301FE" w14:textId="77777777" w:rsidR="004B20BC" w:rsidRPr="004131F6" w:rsidRDefault="004B20BC">
      <w:pPr>
        <w:pStyle w:val="Akapitzlist"/>
        <w:numPr>
          <w:ilvl w:val="1"/>
          <w:numId w:val="3"/>
        </w:numPr>
        <w:suppressAutoHyphens/>
        <w:autoSpaceDE w:val="0"/>
        <w:autoSpaceDN w:val="0"/>
        <w:spacing w:after="60" w:line="240" w:lineRule="auto"/>
        <w:ind w:left="720"/>
        <w:jc w:val="both"/>
        <w:rPr>
          <w:rFonts w:cstheme="minorHAnsi"/>
          <w:lang w:eastAsia="pl-PL"/>
        </w:rPr>
      </w:pPr>
      <w:r w:rsidRPr="004131F6">
        <w:rPr>
          <w:rFonts w:cstheme="minorHAnsi"/>
          <w:lang w:eastAsia="pl-PL"/>
        </w:rPr>
        <w:t>datę urodzenia,</w:t>
      </w:r>
    </w:p>
    <w:p w14:paraId="7AA05858" w14:textId="77777777" w:rsidR="004B20BC" w:rsidRPr="004131F6" w:rsidRDefault="004B20BC">
      <w:pPr>
        <w:pStyle w:val="Akapitzlist"/>
        <w:numPr>
          <w:ilvl w:val="1"/>
          <w:numId w:val="3"/>
        </w:numPr>
        <w:suppressAutoHyphens/>
        <w:autoSpaceDE w:val="0"/>
        <w:autoSpaceDN w:val="0"/>
        <w:spacing w:after="60" w:line="240" w:lineRule="auto"/>
        <w:ind w:left="720"/>
        <w:jc w:val="both"/>
        <w:rPr>
          <w:rFonts w:cstheme="minorHAnsi"/>
          <w:lang w:eastAsia="pl-PL"/>
        </w:rPr>
      </w:pPr>
      <w:r w:rsidRPr="004131F6">
        <w:rPr>
          <w:rFonts w:cstheme="minorHAnsi"/>
          <w:lang w:eastAsia="pl-PL"/>
        </w:rPr>
        <w:t>dane kontaktowe wskazane przez taką osobę,</w:t>
      </w:r>
    </w:p>
    <w:p w14:paraId="746A2E76" w14:textId="77777777" w:rsidR="004B20BC" w:rsidRPr="004131F6" w:rsidRDefault="004B20BC">
      <w:pPr>
        <w:pStyle w:val="Akapitzlist"/>
        <w:numPr>
          <w:ilvl w:val="1"/>
          <w:numId w:val="3"/>
        </w:numPr>
        <w:suppressAutoHyphens/>
        <w:autoSpaceDE w:val="0"/>
        <w:autoSpaceDN w:val="0"/>
        <w:spacing w:after="60" w:line="240" w:lineRule="auto"/>
        <w:ind w:left="720"/>
        <w:jc w:val="both"/>
        <w:rPr>
          <w:rFonts w:cstheme="minorHAnsi"/>
          <w:lang w:eastAsia="pl-PL"/>
        </w:rPr>
      </w:pPr>
      <w:r w:rsidRPr="004131F6">
        <w:rPr>
          <w:rFonts w:cstheme="minorHAnsi"/>
          <w:lang w:eastAsia="pl-PL"/>
        </w:rPr>
        <w:t>wykształcenie,</w:t>
      </w:r>
    </w:p>
    <w:p w14:paraId="288566DF" w14:textId="77777777" w:rsidR="004B20BC" w:rsidRPr="004131F6" w:rsidRDefault="004B20BC">
      <w:pPr>
        <w:pStyle w:val="Akapitzlist"/>
        <w:numPr>
          <w:ilvl w:val="1"/>
          <w:numId w:val="3"/>
        </w:numPr>
        <w:suppressAutoHyphens/>
        <w:autoSpaceDE w:val="0"/>
        <w:autoSpaceDN w:val="0"/>
        <w:spacing w:after="60" w:line="240" w:lineRule="auto"/>
        <w:ind w:left="720"/>
        <w:jc w:val="both"/>
        <w:rPr>
          <w:rFonts w:cstheme="minorHAnsi"/>
          <w:lang w:eastAsia="pl-PL"/>
        </w:rPr>
      </w:pPr>
      <w:r w:rsidRPr="004131F6">
        <w:rPr>
          <w:rFonts w:cstheme="minorHAnsi"/>
          <w:lang w:eastAsia="pl-PL"/>
        </w:rPr>
        <w:t>kwalifikacje zawodowe,</w:t>
      </w:r>
    </w:p>
    <w:p w14:paraId="20C8322F" w14:textId="77777777" w:rsidR="004B20BC" w:rsidRPr="004131F6" w:rsidRDefault="004B20BC">
      <w:pPr>
        <w:pStyle w:val="Akapitzlist"/>
        <w:numPr>
          <w:ilvl w:val="1"/>
          <w:numId w:val="3"/>
        </w:numPr>
        <w:suppressAutoHyphens/>
        <w:autoSpaceDE w:val="0"/>
        <w:autoSpaceDN w:val="0"/>
        <w:spacing w:after="60" w:line="240" w:lineRule="auto"/>
        <w:ind w:left="720"/>
        <w:jc w:val="both"/>
        <w:rPr>
          <w:rFonts w:cstheme="minorHAnsi"/>
          <w:lang w:eastAsia="pl-PL"/>
        </w:rPr>
      </w:pPr>
      <w:r w:rsidRPr="004131F6">
        <w:rPr>
          <w:rFonts w:cstheme="minorHAnsi"/>
          <w:lang w:eastAsia="pl-PL"/>
        </w:rPr>
        <w:t>przebieg dotychczasowego zatrudnienia.</w:t>
      </w:r>
    </w:p>
    <w:p w14:paraId="3B39FF41" w14:textId="51062F0E" w:rsidR="004B20BC" w:rsidRDefault="004B20BC">
      <w:pPr>
        <w:pStyle w:val="Akapitzlist"/>
        <w:numPr>
          <w:ilvl w:val="1"/>
          <w:numId w:val="16"/>
        </w:numPr>
        <w:suppressAutoHyphens/>
        <w:autoSpaceDE w:val="0"/>
        <w:autoSpaceDN w:val="0"/>
        <w:spacing w:after="60" w:line="240" w:lineRule="auto"/>
        <w:ind w:left="284" w:hanging="284"/>
        <w:jc w:val="both"/>
        <w:rPr>
          <w:rFonts w:cstheme="minorHAnsi"/>
          <w:lang w:eastAsia="pl-PL"/>
        </w:rPr>
      </w:pPr>
      <w:r w:rsidRPr="005B00E0">
        <w:rPr>
          <w:rFonts w:cstheme="minorHAnsi"/>
          <w:lang w:eastAsia="pl-PL"/>
        </w:rPr>
        <w:t>Żądanie od kandydata danych osobowych obejmujących takie informacje, jak wykształcenie, kwalifikacje zawodowe czy przebieg dotychczasowego zatrudnienia, może nastąpić jedynie wówczas, gdy jest to niezbędne do wykonywania pracy określonego rodzaju lub na określonym stanowisku.</w:t>
      </w:r>
    </w:p>
    <w:p w14:paraId="3B0233B6" w14:textId="4F6E34BE" w:rsidR="004B20BC" w:rsidRDefault="004B20BC">
      <w:pPr>
        <w:pStyle w:val="Akapitzlist"/>
        <w:numPr>
          <w:ilvl w:val="1"/>
          <w:numId w:val="16"/>
        </w:numPr>
        <w:suppressAutoHyphens/>
        <w:autoSpaceDE w:val="0"/>
        <w:autoSpaceDN w:val="0"/>
        <w:spacing w:after="60" w:line="240" w:lineRule="auto"/>
        <w:ind w:left="284" w:hanging="284"/>
        <w:jc w:val="both"/>
        <w:rPr>
          <w:rFonts w:cstheme="minorHAnsi"/>
          <w:lang w:eastAsia="pl-PL"/>
        </w:rPr>
      </w:pPr>
      <w:r w:rsidRPr="005B00E0">
        <w:rPr>
          <w:rFonts w:cstheme="minorHAnsi"/>
          <w:lang w:eastAsia="pl-PL"/>
        </w:rPr>
        <w:t>Pracodawca ma prawo żądać od pracownika podania innych danych osobowych, a także imion i nazwisk oraz dat urodzenia dzieci pracownika, jeżeli podanie tych danych jest konieczne ze względu na korzystanie przez pracownika ze szczególnych uprawnień przewidzianych w prawie pracy; obejmuje to również informację o numerze PESEL pracownika, nadanego przez Rządowe Centrum Informatyczne Powszechnego Elektronicznego Systemu Ewidencji Ludności.</w:t>
      </w:r>
    </w:p>
    <w:p w14:paraId="5E869173" w14:textId="70FA4C6C" w:rsidR="004B20BC" w:rsidRDefault="004B20BC">
      <w:pPr>
        <w:pStyle w:val="Akapitzlist"/>
        <w:numPr>
          <w:ilvl w:val="1"/>
          <w:numId w:val="16"/>
        </w:numPr>
        <w:suppressAutoHyphens/>
        <w:autoSpaceDE w:val="0"/>
        <w:autoSpaceDN w:val="0"/>
        <w:spacing w:after="60" w:line="240" w:lineRule="auto"/>
        <w:ind w:left="284" w:hanging="284"/>
        <w:jc w:val="both"/>
        <w:rPr>
          <w:rFonts w:cstheme="minorHAnsi"/>
          <w:lang w:eastAsia="pl-PL"/>
        </w:rPr>
      </w:pPr>
      <w:r w:rsidRPr="005B00E0">
        <w:rPr>
          <w:rFonts w:cstheme="minorHAnsi"/>
          <w:lang w:eastAsia="pl-PL"/>
        </w:rPr>
        <w:t xml:space="preserve">Udostępnienie </w:t>
      </w:r>
      <w:r w:rsidR="00C14C4B">
        <w:rPr>
          <w:rFonts w:cstheme="minorHAnsi"/>
          <w:lang w:eastAsia="pl-PL"/>
        </w:rPr>
        <w:t>P</w:t>
      </w:r>
      <w:r w:rsidRPr="005B00E0">
        <w:rPr>
          <w:rFonts w:cstheme="minorHAnsi"/>
          <w:lang w:eastAsia="pl-PL"/>
        </w:rPr>
        <w:t xml:space="preserve">racodawcy danych osobowych następuje w formie oświadczenia osoby, której one dotyczą. Pracodawca ma prawo żądać udokumentowania danych osobowych osób, o których mowa </w:t>
      </w:r>
      <w:r w:rsidR="005C73CF">
        <w:rPr>
          <w:rFonts w:cstheme="minorHAnsi"/>
          <w:lang w:eastAsia="pl-PL"/>
        </w:rPr>
        <w:t xml:space="preserve">               </w:t>
      </w:r>
      <w:r w:rsidRPr="005B00E0">
        <w:rPr>
          <w:rFonts w:cstheme="minorHAnsi"/>
          <w:lang w:eastAsia="pl-PL"/>
        </w:rPr>
        <w:t xml:space="preserve">w </w:t>
      </w:r>
      <w:bookmarkStart w:id="10" w:name="WKP_AL_106"/>
      <w:r w:rsidRPr="005B00E0">
        <w:rPr>
          <w:rFonts w:cstheme="minorHAnsi"/>
          <w:lang w:eastAsia="pl-PL"/>
        </w:rPr>
        <w:t>pkt 1</w:t>
      </w:r>
      <w:bookmarkEnd w:id="10"/>
      <w:r w:rsidRPr="005B00E0">
        <w:rPr>
          <w:rFonts w:cstheme="minorHAnsi"/>
          <w:lang w:eastAsia="pl-PL"/>
        </w:rPr>
        <w:t xml:space="preserve"> i </w:t>
      </w:r>
      <w:bookmarkStart w:id="11" w:name="WKP_AL_107"/>
      <w:r w:rsidRPr="005B00E0">
        <w:rPr>
          <w:rFonts w:cstheme="minorHAnsi"/>
          <w:lang w:eastAsia="pl-PL"/>
        </w:rPr>
        <w:t>2</w:t>
      </w:r>
      <w:bookmarkEnd w:id="11"/>
      <w:r w:rsidRPr="005B00E0">
        <w:rPr>
          <w:rFonts w:cstheme="minorHAnsi"/>
          <w:lang w:eastAsia="pl-PL"/>
        </w:rPr>
        <w:t>.</w:t>
      </w:r>
    </w:p>
    <w:p w14:paraId="6B86DBCA" w14:textId="16B5FF44" w:rsidR="004B20BC" w:rsidRDefault="004B20BC">
      <w:pPr>
        <w:pStyle w:val="Akapitzlist"/>
        <w:numPr>
          <w:ilvl w:val="1"/>
          <w:numId w:val="16"/>
        </w:numPr>
        <w:suppressAutoHyphens/>
        <w:autoSpaceDE w:val="0"/>
        <w:autoSpaceDN w:val="0"/>
        <w:spacing w:after="60" w:line="240" w:lineRule="auto"/>
        <w:ind w:left="284" w:hanging="284"/>
        <w:jc w:val="both"/>
        <w:rPr>
          <w:rFonts w:cstheme="minorHAnsi"/>
          <w:lang w:eastAsia="pl-PL"/>
        </w:rPr>
      </w:pPr>
      <w:r w:rsidRPr="005B00E0">
        <w:rPr>
          <w:rFonts w:cstheme="minorHAnsi"/>
          <w:lang w:eastAsia="pl-PL"/>
        </w:rPr>
        <w:t xml:space="preserve">Pracodawca może żądać podania innych danych osobowych niż określone w </w:t>
      </w:r>
      <w:bookmarkStart w:id="12" w:name="WKP_AL_108"/>
      <w:r w:rsidRPr="005B00E0">
        <w:rPr>
          <w:rFonts w:cstheme="minorHAnsi"/>
          <w:lang w:eastAsia="pl-PL"/>
        </w:rPr>
        <w:t>pkt 1</w:t>
      </w:r>
      <w:bookmarkEnd w:id="12"/>
      <w:r w:rsidRPr="005B00E0">
        <w:rPr>
          <w:rFonts w:cstheme="minorHAnsi"/>
          <w:lang w:eastAsia="pl-PL"/>
        </w:rPr>
        <w:t xml:space="preserve"> i </w:t>
      </w:r>
      <w:bookmarkStart w:id="13" w:name="WKP_AL_109"/>
      <w:r w:rsidRPr="005B00E0">
        <w:rPr>
          <w:rFonts w:cstheme="minorHAnsi"/>
          <w:lang w:eastAsia="pl-PL"/>
        </w:rPr>
        <w:t>2</w:t>
      </w:r>
      <w:bookmarkEnd w:id="13"/>
      <w:r w:rsidRPr="005B00E0">
        <w:rPr>
          <w:rFonts w:cstheme="minorHAnsi"/>
          <w:lang w:eastAsia="pl-PL"/>
        </w:rPr>
        <w:t>, jeżeli obowiązek ich podania wynika z odrębnych przepisów.</w:t>
      </w:r>
    </w:p>
    <w:p w14:paraId="2FAACD9E" w14:textId="2BA19CC1" w:rsidR="004B20BC" w:rsidRDefault="004B20BC">
      <w:pPr>
        <w:pStyle w:val="Akapitzlist"/>
        <w:numPr>
          <w:ilvl w:val="1"/>
          <w:numId w:val="16"/>
        </w:numPr>
        <w:suppressAutoHyphens/>
        <w:autoSpaceDE w:val="0"/>
        <w:autoSpaceDN w:val="0"/>
        <w:spacing w:after="60" w:line="240" w:lineRule="auto"/>
        <w:ind w:left="284" w:right="-1" w:hanging="284"/>
        <w:jc w:val="both"/>
        <w:rPr>
          <w:rFonts w:cstheme="minorHAnsi"/>
          <w:lang w:eastAsia="pl-PL"/>
        </w:rPr>
      </w:pPr>
      <w:r w:rsidRPr="005B00E0">
        <w:rPr>
          <w:rFonts w:cstheme="minorHAnsi"/>
          <w:lang w:eastAsia="pl-PL"/>
        </w:rPr>
        <w:t>W zakresie nieuregulowanym w § 7 niniejszego regulaminu do danych osobowych, o których mowa</w:t>
      </w:r>
      <w:r w:rsidR="00E57CFB">
        <w:rPr>
          <w:rFonts w:cstheme="minorHAnsi"/>
          <w:lang w:eastAsia="pl-PL"/>
        </w:rPr>
        <w:t xml:space="preserve"> </w:t>
      </w:r>
      <w:r w:rsidR="005C73CF">
        <w:rPr>
          <w:rFonts w:cstheme="minorHAnsi"/>
          <w:lang w:eastAsia="pl-PL"/>
        </w:rPr>
        <w:t xml:space="preserve">               </w:t>
      </w:r>
      <w:r w:rsidRPr="005B00E0">
        <w:rPr>
          <w:rFonts w:cstheme="minorHAnsi"/>
          <w:lang w:eastAsia="pl-PL"/>
        </w:rPr>
        <w:t xml:space="preserve">w tych przepisach, stosuje się przepisy </w:t>
      </w:r>
      <w:r w:rsidRPr="005B00E0">
        <w:rPr>
          <w:rFonts w:cstheme="minorHAnsi"/>
          <w:u w:color="FF0000"/>
          <w:lang w:eastAsia="pl-PL"/>
        </w:rPr>
        <w:t>ustawy</w:t>
      </w:r>
      <w:r w:rsidRPr="005B00E0">
        <w:rPr>
          <w:rFonts w:cstheme="minorHAnsi"/>
          <w:lang w:eastAsia="pl-PL"/>
        </w:rPr>
        <w:t xml:space="preserve"> z 10.05.2018 r. o ochronie danych osobowych (Dz.U. </w:t>
      </w:r>
      <w:r w:rsidR="005C73CF">
        <w:rPr>
          <w:rFonts w:cstheme="minorHAnsi"/>
          <w:lang w:eastAsia="pl-PL"/>
        </w:rPr>
        <w:t xml:space="preserve">                </w:t>
      </w:r>
      <w:r w:rsidRPr="005B00E0">
        <w:rPr>
          <w:rFonts w:cstheme="minorHAnsi"/>
          <w:lang w:eastAsia="pl-PL"/>
        </w:rPr>
        <w:t xml:space="preserve">z </w:t>
      </w:r>
      <w:r w:rsidR="005C73CF" w:rsidRPr="005B00E0">
        <w:rPr>
          <w:rFonts w:cstheme="minorHAnsi"/>
          <w:lang w:eastAsia="pl-PL"/>
        </w:rPr>
        <w:t>2019 r.</w:t>
      </w:r>
      <w:r w:rsidRPr="005B00E0">
        <w:rPr>
          <w:rFonts w:cstheme="minorHAnsi"/>
          <w:lang w:eastAsia="pl-PL"/>
        </w:rPr>
        <w:t xml:space="preserve"> poz. 1781) oraz </w:t>
      </w:r>
      <w:r w:rsidRPr="005B00E0">
        <w:rPr>
          <w:rFonts w:cstheme="minorHAnsi"/>
          <w:u w:color="FF0000"/>
          <w:lang w:eastAsia="pl-PL"/>
        </w:rPr>
        <w:t>rozporządzenia</w:t>
      </w:r>
      <w:r w:rsidRPr="005B00E0">
        <w:rPr>
          <w:rFonts w:cstheme="minorHAnsi"/>
          <w:lang w:eastAsia="pl-PL"/>
        </w:rPr>
        <w:t xml:space="preserve"> Parlamentu Europejskiego i Rady (UE) 2016/679 z 27.04.2016 r. w sprawie ochrony osób fizycznych w związku z przetwarzaniem danych osobowych i w sprawie swobodnego przepływu takich danych oraz uchylenia </w:t>
      </w:r>
      <w:r w:rsidRPr="005B00E0">
        <w:rPr>
          <w:rFonts w:cstheme="minorHAnsi"/>
          <w:u w:color="FF0000"/>
          <w:lang w:eastAsia="pl-PL"/>
        </w:rPr>
        <w:t>dyrektywy</w:t>
      </w:r>
      <w:r w:rsidRPr="005B00E0">
        <w:rPr>
          <w:rFonts w:cstheme="minorHAnsi"/>
          <w:lang w:eastAsia="pl-PL"/>
        </w:rPr>
        <w:t xml:space="preserve"> 95/46/WE (Dz.</w:t>
      </w:r>
      <w:r w:rsidR="005C73CF">
        <w:rPr>
          <w:rFonts w:cstheme="minorHAnsi"/>
          <w:lang w:eastAsia="pl-PL"/>
        </w:rPr>
        <w:t xml:space="preserve"> </w:t>
      </w:r>
      <w:r w:rsidRPr="005B00E0">
        <w:rPr>
          <w:rFonts w:cstheme="minorHAnsi"/>
          <w:lang w:eastAsia="pl-PL"/>
        </w:rPr>
        <w:t>Urz. UE L 119, s. 1).</w:t>
      </w:r>
    </w:p>
    <w:p w14:paraId="33FA8723" w14:textId="77777777" w:rsidR="006C389D" w:rsidRDefault="006C389D" w:rsidP="006C389D">
      <w:pPr>
        <w:suppressAutoHyphens/>
        <w:autoSpaceDE w:val="0"/>
        <w:autoSpaceDN w:val="0"/>
        <w:spacing w:after="60" w:line="240" w:lineRule="auto"/>
        <w:jc w:val="both"/>
        <w:rPr>
          <w:rFonts w:cstheme="minorHAnsi"/>
          <w:lang w:eastAsia="pl-PL"/>
        </w:rPr>
      </w:pPr>
    </w:p>
    <w:p w14:paraId="21DA7DFF" w14:textId="3F6039D6" w:rsidR="006C389D" w:rsidRPr="000B516A" w:rsidRDefault="006C389D" w:rsidP="006C389D">
      <w:pPr>
        <w:suppressAutoHyphens/>
        <w:autoSpaceDE w:val="0"/>
        <w:autoSpaceDN w:val="0"/>
        <w:spacing w:before="240" w:after="240" w:line="240" w:lineRule="auto"/>
        <w:jc w:val="center"/>
        <w:rPr>
          <w:rFonts w:cstheme="minorHAnsi"/>
          <w:bCs/>
          <w:lang w:eastAsia="pl-PL"/>
        </w:rPr>
      </w:pPr>
      <w:r w:rsidRPr="000B516A">
        <w:rPr>
          <w:rFonts w:cstheme="minorHAnsi"/>
          <w:bCs/>
          <w:lang w:eastAsia="pl-PL"/>
        </w:rPr>
        <w:t xml:space="preserve">§ </w:t>
      </w:r>
      <w:r w:rsidR="000843D6" w:rsidRPr="000B516A">
        <w:rPr>
          <w:rFonts w:cstheme="minorHAnsi"/>
          <w:bCs/>
          <w:lang w:eastAsia="pl-PL"/>
        </w:rPr>
        <w:t>8</w:t>
      </w:r>
    </w:p>
    <w:p w14:paraId="164A4422" w14:textId="43924B7A" w:rsidR="006C389D" w:rsidRPr="000843D6" w:rsidRDefault="006C389D">
      <w:pPr>
        <w:pStyle w:val="Default"/>
        <w:numPr>
          <w:ilvl w:val="0"/>
          <w:numId w:val="17"/>
        </w:numPr>
        <w:spacing w:after="27"/>
        <w:ind w:left="284"/>
        <w:rPr>
          <w:rFonts w:asciiTheme="minorHAnsi" w:hAnsiTheme="minorHAnsi" w:cstheme="minorHAnsi"/>
          <w:sz w:val="22"/>
          <w:szCs w:val="22"/>
        </w:rPr>
      </w:pPr>
      <w:r w:rsidRPr="000843D6">
        <w:rPr>
          <w:rFonts w:asciiTheme="minorHAnsi" w:hAnsiTheme="minorHAnsi" w:cstheme="minorHAnsi"/>
          <w:sz w:val="22"/>
          <w:szCs w:val="22"/>
        </w:rPr>
        <w:t xml:space="preserve">Wejście do budynku </w:t>
      </w:r>
      <w:r w:rsidR="00DB1020">
        <w:rPr>
          <w:rFonts w:asciiTheme="minorHAnsi" w:hAnsiTheme="minorHAnsi" w:cstheme="minorHAnsi"/>
          <w:sz w:val="22"/>
          <w:szCs w:val="22"/>
        </w:rPr>
        <w:t>O</w:t>
      </w:r>
      <w:r w:rsidRPr="000843D6">
        <w:rPr>
          <w:rFonts w:asciiTheme="minorHAnsi" w:hAnsiTheme="minorHAnsi" w:cstheme="minorHAnsi"/>
          <w:sz w:val="22"/>
          <w:szCs w:val="22"/>
        </w:rPr>
        <w:t>środka oraz parking wyposażone jest w system monitoringu wizyjnego.</w:t>
      </w:r>
    </w:p>
    <w:p w14:paraId="5817B66D" w14:textId="77777777" w:rsidR="006C389D" w:rsidRPr="000843D6" w:rsidRDefault="006C389D">
      <w:pPr>
        <w:pStyle w:val="Default"/>
        <w:numPr>
          <w:ilvl w:val="0"/>
          <w:numId w:val="17"/>
        </w:numPr>
        <w:spacing w:after="27"/>
        <w:ind w:left="284"/>
        <w:rPr>
          <w:rFonts w:asciiTheme="minorHAnsi" w:hAnsiTheme="minorHAnsi" w:cstheme="minorHAnsi"/>
          <w:sz w:val="22"/>
          <w:szCs w:val="22"/>
        </w:rPr>
      </w:pPr>
      <w:r w:rsidRPr="000843D6">
        <w:rPr>
          <w:rFonts w:asciiTheme="minorHAnsi" w:hAnsiTheme="minorHAnsi" w:cstheme="minorHAnsi"/>
          <w:sz w:val="22"/>
          <w:szCs w:val="22"/>
        </w:rPr>
        <w:t>Monitoring wizyjny wykorzystywany jest w sposób zabezpieczający dane osobowe pracowników.</w:t>
      </w:r>
    </w:p>
    <w:p w14:paraId="2388BAAC" w14:textId="28A8B3C5" w:rsidR="006C389D" w:rsidRPr="000843D6" w:rsidRDefault="006C389D">
      <w:pPr>
        <w:pStyle w:val="Default"/>
        <w:numPr>
          <w:ilvl w:val="0"/>
          <w:numId w:val="17"/>
        </w:numPr>
        <w:spacing w:after="27"/>
        <w:ind w:left="284"/>
        <w:jc w:val="both"/>
        <w:rPr>
          <w:rFonts w:asciiTheme="minorHAnsi" w:hAnsiTheme="minorHAnsi" w:cstheme="minorHAnsi"/>
          <w:sz w:val="22"/>
          <w:szCs w:val="22"/>
        </w:rPr>
      </w:pPr>
      <w:r w:rsidRPr="000843D6">
        <w:rPr>
          <w:rFonts w:asciiTheme="minorHAnsi" w:hAnsiTheme="minorHAnsi" w:cstheme="minorHAnsi"/>
          <w:sz w:val="22"/>
          <w:szCs w:val="22"/>
        </w:rPr>
        <w:t xml:space="preserve">Dane osobowe przetwarzane w systemie monitoringu wizyjnego nie podlegają udostępnianiu                           w oparciu o przepisy ustawy o dostępie do informacji publicznej. </w:t>
      </w:r>
    </w:p>
    <w:p w14:paraId="4F6E140D" w14:textId="6C3C2513" w:rsidR="006C389D" w:rsidRPr="000843D6" w:rsidRDefault="006C389D">
      <w:pPr>
        <w:pStyle w:val="Default"/>
        <w:numPr>
          <w:ilvl w:val="0"/>
          <w:numId w:val="17"/>
        </w:numPr>
        <w:spacing w:after="27"/>
        <w:ind w:left="284"/>
        <w:jc w:val="both"/>
        <w:rPr>
          <w:rFonts w:asciiTheme="minorHAnsi" w:hAnsiTheme="minorHAnsi" w:cstheme="minorHAnsi"/>
          <w:sz w:val="22"/>
          <w:szCs w:val="22"/>
        </w:rPr>
      </w:pPr>
      <w:r w:rsidRPr="000843D6">
        <w:rPr>
          <w:rFonts w:asciiTheme="minorHAnsi" w:hAnsiTheme="minorHAnsi" w:cstheme="minorHAnsi"/>
          <w:sz w:val="22"/>
          <w:szCs w:val="22"/>
        </w:rPr>
        <w:t xml:space="preserve">Upublicznienie zapisu wizyjnego możliwe jest tylko w przypadku wyrażenia na ten fakt zgody przez wszystkich pełnoletnich uczestników zarejestrowanego zdarzenia, a w przypadku niepełnoletnich przez ich rodziców lub prawnych opiekunów. </w:t>
      </w:r>
    </w:p>
    <w:p w14:paraId="4D042012" w14:textId="5D543885" w:rsidR="006C389D" w:rsidRPr="000843D6" w:rsidRDefault="006C389D">
      <w:pPr>
        <w:pStyle w:val="Default"/>
        <w:numPr>
          <w:ilvl w:val="0"/>
          <w:numId w:val="17"/>
        </w:numPr>
        <w:spacing w:after="27"/>
        <w:ind w:left="284"/>
        <w:jc w:val="both"/>
        <w:rPr>
          <w:rFonts w:asciiTheme="minorHAnsi" w:hAnsiTheme="minorHAnsi" w:cstheme="minorHAnsi"/>
          <w:sz w:val="22"/>
          <w:szCs w:val="22"/>
        </w:rPr>
      </w:pPr>
      <w:r w:rsidRPr="000843D6">
        <w:rPr>
          <w:rFonts w:asciiTheme="minorHAnsi" w:hAnsiTheme="minorHAnsi" w:cstheme="minorHAnsi"/>
          <w:sz w:val="22"/>
          <w:szCs w:val="22"/>
        </w:rPr>
        <w:t xml:space="preserve">Podstawowym celem monitoringu wizyjnego jest: </w:t>
      </w:r>
    </w:p>
    <w:p w14:paraId="02B3B8D0" w14:textId="050A973C" w:rsidR="006C389D" w:rsidRPr="000843D6" w:rsidRDefault="00D14D4C">
      <w:pPr>
        <w:pStyle w:val="Default"/>
        <w:numPr>
          <w:ilvl w:val="0"/>
          <w:numId w:val="18"/>
        </w:numPr>
        <w:spacing w:after="27"/>
        <w:ind w:left="567" w:hanging="283"/>
        <w:rPr>
          <w:rFonts w:asciiTheme="minorHAnsi" w:hAnsiTheme="minorHAnsi" w:cstheme="minorHAnsi"/>
          <w:sz w:val="22"/>
          <w:szCs w:val="22"/>
        </w:rPr>
      </w:pPr>
      <w:r>
        <w:rPr>
          <w:rFonts w:asciiTheme="minorHAnsi" w:hAnsiTheme="minorHAnsi" w:cstheme="minorHAnsi"/>
          <w:sz w:val="22"/>
          <w:szCs w:val="22"/>
        </w:rPr>
        <w:t>z</w:t>
      </w:r>
      <w:r w:rsidR="006C389D" w:rsidRPr="000843D6">
        <w:rPr>
          <w:rFonts w:asciiTheme="minorHAnsi" w:hAnsiTheme="minorHAnsi" w:cstheme="minorHAnsi"/>
          <w:sz w:val="22"/>
          <w:szCs w:val="22"/>
        </w:rPr>
        <w:t>większenie bezpieczeństwa pracowników oraz ochrona przed wszelkimi formami przemocy fizycznej bądź psychicznej.</w:t>
      </w:r>
    </w:p>
    <w:p w14:paraId="249F7D4E" w14:textId="169F0B1B" w:rsidR="006C389D" w:rsidRDefault="00D14D4C">
      <w:pPr>
        <w:pStyle w:val="Default"/>
        <w:numPr>
          <w:ilvl w:val="0"/>
          <w:numId w:val="18"/>
        </w:numPr>
        <w:spacing w:after="27"/>
        <w:ind w:left="567" w:hanging="283"/>
        <w:rPr>
          <w:rFonts w:asciiTheme="minorHAnsi" w:hAnsiTheme="minorHAnsi" w:cstheme="minorHAnsi"/>
          <w:sz w:val="22"/>
          <w:szCs w:val="22"/>
        </w:rPr>
      </w:pPr>
      <w:r>
        <w:rPr>
          <w:rFonts w:asciiTheme="minorHAnsi" w:hAnsiTheme="minorHAnsi" w:cstheme="minorHAnsi"/>
          <w:sz w:val="22"/>
          <w:szCs w:val="22"/>
        </w:rPr>
        <w:t>o</w:t>
      </w:r>
      <w:r w:rsidR="006C389D" w:rsidRPr="000843D6">
        <w:rPr>
          <w:rFonts w:asciiTheme="minorHAnsi" w:hAnsiTheme="minorHAnsi" w:cstheme="minorHAnsi"/>
          <w:sz w:val="22"/>
          <w:szCs w:val="22"/>
        </w:rPr>
        <w:t xml:space="preserve">chrona mienia </w:t>
      </w:r>
      <w:r w:rsidR="00DB1020">
        <w:rPr>
          <w:rFonts w:asciiTheme="minorHAnsi" w:hAnsiTheme="minorHAnsi" w:cstheme="minorHAnsi"/>
          <w:sz w:val="22"/>
          <w:szCs w:val="22"/>
        </w:rPr>
        <w:t>O</w:t>
      </w:r>
      <w:r w:rsidR="006C389D" w:rsidRPr="000843D6">
        <w:rPr>
          <w:rFonts w:asciiTheme="minorHAnsi" w:hAnsiTheme="minorHAnsi" w:cstheme="minorHAnsi"/>
          <w:sz w:val="22"/>
          <w:szCs w:val="22"/>
        </w:rPr>
        <w:t>środka, ujawnienie i eliminowanie sytuacji krytycznych</w:t>
      </w:r>
      <w:r w:rsidR="006C389D" w:rsidRPr="005F0D25">
        <w:rPr>
          <w:rFonts w:asciiTheme="minorHAnsi" w:hAnsiTheme="minorHAnsi" w:cstheme="minorHAnsi"/>
          <w:sz w:val="22"/>
          <w:szCs w:val="22"/>
        </w:rPr>
        <w:t xml:space="preserve"> (negatywnych). </w:t>
      </w:r>
    </w:p>
    <w:p w14:paraId="041D4DA6" w14:textId="77777777" w:rsidR="005F0D25" w:rsidRDefault="005F0D25">
      <w:pPr>
        <w:pStyle w:val="Akapitzlist"/>
        <w:numPr>
          <w:ilvl w:val="0"/>
          <w:numId w:val="17"/>
        </w:numPr>
        <w:ind w:left="284"/>
        <w:jc w:val="both"/>
        <w:rPr>
          <w:rFonts w:cstheme="minorHAnsi"/>
          <w:color w:val="000000"/>
        </w:rPr>
      </w:pPr>
      <w:r w:rsidRPr="005F0D25">
        <w:rPr>
          <w:rFonts w:cstheme="minorHAnsi"/>
          <w:color w:val="000000"/>
        </w:rPr>
        <w:t xml:space="preserve">Monitoring wizyjny nie stanowi środka nadzoru nad jakością wykonywania pracy przez pracowników. </w:t>
      </w:r>
    </w:p>
    <w:p w14:paraId="4B1E8F42" w14:textId="77777777" w:rsidR="003809D0" w:rsidRDefault="003809D0" w:rsidP="00724951">
      <w:pPr>
        <w:pStyle w:val="Akapitzlist"/>
        <w:suppressAutoHyphens/>
        <w:autoSpaceDE w:val="0"/>
        <w:autoSpaceDN w:val="0"/>
        <w:spacing w:before="240" w:after="240" w:line="240" w:lineRule="auto"/>
        <w:ind w:left="0"/>
        <w:jc w:val="center"/>
        <w:rPr>
          <w:rFonts w:cstheme="minorHAnsi"/>
          <w:b/>
          <w:lang w:eastAsia="pl-PL"/>
        </w:rPr>
      </w:pPr>
    </w:p>
    <w:p w14:paraId="75CEF988" w14:textId="227DB1E6" w:rsidR="00724951" w:rsidRPr="000B516A" w:rsidRDefault="00724951" w:rsidP="00724951">
      <w:pPr>
        <w:pStyle w:val="Akapitzlist"/>
        <w:suppressAutoHyphens/>
        <w:autoSpaceDE w:val="0"/>
        <w:autoSpaceDN w:val="0"/>
        <w:spacing w:before="240" w:after="240" w:line="240" w:lineRule="auto"/>
        <w:ind w:left="0"/>
        <w:jc w:val="center"/>
        <w:rPr>
          <w:rFonts w:cstheme="minorHAnsi"/>
          <w:bCs/>
          <w:lang w:eastAsia="pl-PL"/>
        </w:rPr>
      </w:pPr>
      <w:r w:rsidRPr="000B516A">
        <w:rPr>
          <w:rFonts w:cstheme="minorHAnsi"/>
          <w:bCs/>
          <w:lang w:eastAsia="pl-PL"/>
        </w:rPr>
        <w:t xml:space="preserve">§ </w:t>
      </w:r>
      <w:r w:rsidR="001A7A7E" w:rsidRPr="000B516A">
        <w:rPr>
          <w:rFonts w:cstheme="minorHAnsi"/>
          <w:bCs/>
          <w:lang w:eastAsia="pl-PL"/>
        </w:rPr>
        <w:t>9</w:t>
      </w:r>
    </w:p>
    <w:p w14:paraId="597D1889" w14:textId="041C89F6" w:rsidR="00724951" w:rsidRDefault="001A7A7E">
      <w:pPr>
        <w:pStyle w:val="Akapitzlist"/>
        <w:numPr>
          <w:ilvl w:val="1"/>
          <w:numId w:val="18"/>
        </w:numPr>
        <w:ind w:left="284"/>
        <w:jc w:val="both"/>
        <w:rPr>
          <w:rFonts w:cstheme="minorHAnsi"/>
          <w:lang w:eastAsia="pl-PL"/>
        </w:rPr>
      </w:pPr>
      <w:r w:rsidRPr="001A7A7E">
        <w:rPr>
          <w:rFonts w:cstheme="minorHAnsi"/>
          <w:lang w:eastAsia="pl-PL"/>
        </w:rPr>
        <w:t xml:space="preserve">W celu </w:t>
      </w:r>
      <w:r w:rsidR="00724951" w:rsidRPr="001A7A7E">
        <w:rPr>
          <w:rFonts w:cstheme="minorHAnsi"/>
          <w:lang w:eastAsia="pl-PL"/>
        </w:rPr>
        <w:t xml:space="preserve">zapewnienia organizacji pracy umożliwiającej pełne wykorzystanie czasu pracy oraz właściwego użytkowania udostępnionych pracownikowi narzędzi pracy, </w:t>
      </w:r>
      <w:r>
        <w:rPr>
          <w:rFonts w:cstheme="minorHAnsi"/>
          <w:lang w:eastAsia="pl-PL"/>
        </w:rPr>
        <w:t>P</w:t>
      </w:r>
      <w:r w:rsidR="00724951" w:rsidRPr="001A7A7E">
        <w:rPr>
          <w:rFonts w:cstheme="minorHAnsi"/>
          <w:lang w:eastAsia="pl-PL"/>
        </w:rPr>
        <w:t>racodawca może wprowadzić kontrolę służbowej poczty elektronicznej pracownika (monitoring poczty elektronicznej).</w:t>
      </w:r>
    </w:p>
    <w:p w14:paraId="712FC09E" w14:textId="55E55132" w:rsidR="00724951" w:rsidRPr="001A7A7E" w:rsidRDefault="00724951">
      <w:pPr>
        <w:pStyle w:val="Akapitzlist"/>
        <w:numPr>
          <w:ilvl w:val="1"/>
          <w:numId w:val="18"/>
        </w:numPr>
        <w:ind w:left="284"/>
        <w:jc w:val="both"/>
        <w:rPr>
          <w:rFonts w:cstheme="minorHAnsi"/>
          <w:lang w:eastAsia="pl-PL"/>
        </w:rPr>
      </w:pPr>
      <w:r w:rsidRPr="001A7A7E">
        <w:rPr>
          <w:rFonts w:cstheme="minorHAnsi"/>
          <w:lang w:eastAsia="pl-PL"/>
        </w:rPr>
        <w:t>Monitoring poczty elektronicznej nie może naruszać tajemnicy korespondencji oraz innych dóbr osobistych pracownika</w:t>
      </w:r>
      <w:r w:rsidR="001A7A7E">
        <w:rPr>
          <w:rFonts w:cstheme="minorHAnsi"/>
          <w:lang w:eastAsia="pl-PL"/>
        </w:rPr>
        <w:t>.</w:t>
      </w:r>
    </w:p>
    <w:p w14:paraId="782EA228" w14:textId="77777777" w:rsidR="004B2AF1" w:rsidRDefault="004B2AF1" w:rsidP="004B3E19">
      <w:pPr>
        <w:suppressAutoHyphens/>
        <w:autoSpaceDE w:val="0"/>
        <w:autoSpaceDN w:val="0"/>
        <w:spacing w:before="240" w:after="60" w:line="240" w:lineRule="auto"/>
        <w:jc w:val="center"/>
        <w:rPr>
          <w:rFonts w:cstheme="minorHAnsi"/>
          <w:b/>
          <w:lang w:eastAsia="pl-PL"/>
        </w:rPr>
      </w:pPr>
    </w:p>
    <w:p w14:paraId="469EFC57" w14:textId="3E9F167D" w:rsidR="004B20BC" w:rsidRPr="006C389D" w:rsidRDefault="004B20BC" w:rsidP="004B3E19">
      <w:pPr>
        <w:suppressAutoHyphens/>
        <w:autoSpaceDE w:val="0"/>
        <w:autoSpaceDN w:val="0"/>
        <w:spacing w:before="240" w:after="60" w:line="240" w:lineRule="auto"/>
        <w:jc w:val="center"/>
        <w:rPr>
          <w:rFonts w:cstheme="minorHAnsi"/>
          <w:b/>
          <w:lang w:eastAsia="pl-PL"/>
        </w:rPr>
      </w:pPr>
      <w:r w:rsidRPr="006C389D">
        <w:rPr>
          <w:rFonts w:cstheme="minorHAnsi"/>
          <w:b/>
          <w:lang w:eastAsia="pl-PL"/>
        </w:rPr>
        <w:lastRenderedPageBreak/>
        <w:t>Rozdział III</w:t>
      </w:r>
    </w:p>
    <w:p w14:paraId="5C437C8E" w14:textId="77777777" w:rsidR="004B20BC" w:rsidRPr="006C389D" w:rsidRDefault="004B20BC" w:rsidP="004B20BC">
      <w:pPr>
        <w:suppressAutoHyphens/>
        <w:autoSpaceDE w:val="0"/>
        <w:autoSpaceDN w:val="0"/>
        <w:spacing w:after="60" w:line="240" w:lineRule="auto"/>
        <w:jc w:val="center"/>
        <w:rPr>
          <w:rFonts w:cstheme="minorHAnsi"/>
          <w:b/>
          <w:lang w:eastAsia="pl-PL"/>
        </w:rPr>
      </w:pPr>
      <w:r w:rsidRPr="006C389D">
        <w:rPr>
          <w:rFonts w:cstheme="minorHAnsi"/>
          <w:b/>
          <w:lang w:eastAsia="pl-PL"/>
        </w:rPr>
        <w:t>Obowiązki pracowników</w:t>
      </w:r>
    </w:p>
    <w:p w14:paraId="240E4375" w14:textId="75C2D9C5" w:rsidR="004B20BC" w:rsidRPr="00B23FC0" w:rsidRDefault="004B20BC" w:rsidP="00821BB2">
      <w:pPr>
        <w:suppressAutoHyphens/>
        <w:autoSpaceDE w:val="0"/>
        <w:autoSpaceDN w:val="0"/>
        <w:spacing w:before="240" w:after="240" w:line="240" w:lineRule="auto"/>
        <w:jc w:val="center"/>
        <w:rPr>
          <w:rFonts w:cstheme="minorHAnsi"/>
          <w:bCs/>
          <w:lang w:eastAsia="pl-PL"/>
        </w:rPr>
      </w:pPr>
      <w:bookmarkStart w:id="14" w:name="WKP_AL_113"/>
      <w:r w:rsidRPr="00B23FC0">
        <w:rPr>
          <w:rFonts w:cstheme="minorHAnsi"/>
          <w:bCs/>
          <w:lang w:eastAsia="pl-PL"/>
        </w:rPr>
        <w:t xml:space="preserve">§ </w:t>
      </w:r>
      <w:bookmarkEnd w:id="14"/>
      <w:r w:rsidR="001A7A7E" w:rsidRPr="00B23FC0">
        <w:rPr>
          <w:rFonts w:cstheme="minorHAnsi"/>
          <w:bCs/>
          <w:lang w:eastAsia="pl-PL"/>
        </w:rPr>
        <w:t>10</w:t>
      </w:r>
    </w:p>
    <w:p w14:paraId="523E9A3F" w14:textId="65A693B4" w:rsidR="004B20BC" w:rsidRPr="00B27514" w:rsidRDefault="004B20BC" w:rsidP="00B27514">
      <w:pPr>
        <w:suppressAutoHyphens/>
        <w:autoSpaceDE w:val="0"/>
        <w:autoSpaceDN w:val="0"/>
        <w:spacing w:after="60" w:line="240" w:lineRule="auto"/>
        <w:jc w:val="both"/>
        <w:rPr>
          <w:rFonts w:cstheme="minorHAnsi"/>
          <w:lang w:eastAsia="pl-PL"/>
        </w:rPr>
      </w:pPr>
      <w:r w:rsidRPr="00B27514">
        <w:rPr>
          <w:rFonts w:cstheme="minorHAnsi"/>
          <w:lang w:eastAsia="pl-PL"/>
        </w:rPr>
        <w:t>Pracownik obowiązany jest w szczególności</w:t>
      </w:r>
      <w:r w:rsidR="00282062">
        <w:rPr>
          <w:rFonts w:cstheme="minorHAnsi"/>
          <w:lang w:eastAsia="pl-PL"/>
        </w:rPr>
        <w:t xml:space="preserve"> do</w:t>
      </w:r>
      <w:r w:rsidRPr="00B27514">
        <w:rPr>
          <w:rFonts w:cstheme="minorHAnsi"/>
          <w:lang w:eastAsia="pl-PL"/>
        </w:rPr>
        <w:t>:</w:t>
      </w:r>
    </w:p>
    <w:p w14:paraId="46B04C50" w14:textId="65908BC7" w:rsidR="004B20BC" w:rsidRPr="006C389D" w:rsidRDefault="00D14D4C">
      <w:pPr>
        <w:pStyle w:val="Akapitzlist"/>
        <w:numPr>
          <w:ilvl w:val="0"/>
          <w:numId w:val="21"/>
        </w:numPr>
        <w:suppressAutoHyphens/>
        <w:autoSpaceDE w:val="0"/>
        <w:autoSpaceDN w:val="0"/>
        <w:spacing w:after="60" w:line="240" w:lineRule="auto"/>
        <w:ind w:left="426" w:hanging="426"/>
        <w:jc w:val="both"/>
        <w:rPr>
          <w:rFonts w:cstheme="minorHAnsi"/>
          <w:lang w:eastAsia="pl-PL"/>
        </w:rPr>
      </w:pPr>
      <w:r>
        <w:rPr>
          <w:rFonts w:cstheme="minorHAnsi"/>
          <w:lang w:eastAsia="pl-PL"/>
        </w:rPr>
        <w:t>r</w:t>
      </w:r>
      <w:r w:rsidR="004B20BC" w:rsidRPr="006C389D">
        <w:rPr>
          <w:rFonts w:cstheme="minorHAnsi"/>
          <w:lang w:eastAsia="pl-PL"/>
        </w:rPr>
        <w:t>zeteln</w:t>
      </w:r>
      <w:r w:rsidR="00282062">
        <w:rPr>
          <w:rFonts w:cstheme="minorHAnsi"/>
          <w:lang w:eastAsia="pl-PL"/>
        </w:rPr>
        <w:t>ej</w:t>
      </w:r>
      <w:r w:rsidR="004B20BC" w:rsidRPr="006C389D">
        <w:rPr>
          <w:rFonts w:cstheme="minorHAnsi"/>
          <w:lang w:eastAsia="pl-PL"/>
        </w:rPr>
        <w:t xml:space="preserve"> i efektywne</w:t>
      </w:r>
      <w:r w:rsidR="00282062">
        <w:rPr>
          <w:rFonts w:cstheme="minorHAnsi"/>
          <w:lang w:eastAsia="pl-PL"/>
        </w:rPr>
        <w:t>j</w:t>
      </w:r>
      <w:r w:rsidR="004B20BC" w:rsidRPr="006C389D">
        <w:rPr>
          <w:rFonts w:cstheme="minorHAnsi"/>
          <w:lang w:eastAsia="pl-PL"/>
        </w:rPr>
        <w:t xml:space="preserve"> wykonywa</w:t>
      </w:r>
      <w:r w:rsidR="00282062">
        <w:rPr>
          <w:rFonts w:cstheme="minorHAnsi"/>
          <w:lang w:eastAsia="pl-PL"/>
        </w:rPr>
        <w:t>nej</w:t>
      </w:r>
      <w:r w:rsidR="004B20BC" w:rsidRPr="006C389D">
        <w:rPr>
          <w:rFonts w:cstheme="minorHAnsi"/>
          <w:lang w:eastAsia="pl-PL"/>
        </w:rPr>
        <w:t xml:space="preserve"> pracę z zachowaniem należytej staranności</w:t>
      </w:r>
      <w:r w:rsidR="00BA4482">
        <w:rPr>
          <w:rFonts w:cstheme="minorHAnsi"/>
          <w:lang w:eastAsia="pl-PL"/>
        </w:rPr>
        <w:t>;</w:t>
      </w:r>
    </w:p>
    <w:p w14:paraId="746C6257" w14:textId="1E5764F7" w:rsidR="004B20BC" w:rsidRPr="006C389D" w:rsidRDefault="00D14D4C">
      <w:pPr>
        <w:pStyle w:val="Akapitzlist"/>
        <w:numPr>
          <w:ilvl w:val="0"/>
          <w:numId w:val="21"/>
        </w:numPr>
        <w:suppressAutoHyphens/>
        <w:autoSpaceDE w:val="0"/>
        <w:autoSpaceDN w:val="0"/>
        <w:spacing w:after="60" w:line="240" w:lineRule="auto"/>
        <w:ind w:left="426" w:hanging="426"/>
        <w:jc w:val="both"/>
        <w:rPr>
          <w:rFonts w:cstheme="minorHAnsi"/>
          <w:lang w:eastAsia="pl-PL"/>
        </w:rPr>
      </w:pPr>
      <w:bookmarkStart w:id="15" w:name="_Hlk147235405"/>
      <w:r>
        <w:rPr>
          <w:rFonts w:cstheme="minorHAnsi"/>
          <w:lang w:eastAsia="pl-PL"/>
        </w:rPr>
        <w:t>s</w:t>
      </w:r>
      <w:r w:rsidR="004B20BC" w:rsidRPr="006C389D">
        <w:rPr>
          <w:rFonts w:cstheme="minorHAnsi"/>
          <w:lang w:eastAsia="pl-PL"/>
        </w:rPr>
        <w:t>tosowa</w:t>
      </w:r>
      <w:r w:rsidR="00282062">
        <w:rPr>
          <w:rFonts w:cstheme="minorHAnsi"/>
          <w:lang w:eastAsia="pl-PL"/>
        </w:rPr>
        <w:t>nia</w:t>
      </w:r>
      <w:r w:rsidR="004B20BC" w:rsidRPr="006C389D">
        <w:rPr>
          <w:rFonts w:cstheme="minorHAnsi"/>
          <w:lang w:eastAsia="pl-PL"/>
        </w:rPr>
        <w:t xml:space="preserve"> się do poleceń przełożonych, które dotyczą pracy i nie są sprzeczne z przepisami prawa lub </w:t>
      </w:r>
      <w:r w:rsidR="004B20BC" w:rsidRPr="005C73CF">
        <w:rPr>
          <w:rFonts w:cstheme="minorHAnsi"/>
          <w:lang w:eastAsia="pl-PL"/>
        </w:rPr>
        <w:t>umow</w:t>
      </w:r>
      <w:r w:rsidR="007773A4" w:rsidRPr="005C73CF">
        <w:rPr>
          <w:rFonts w:cstheme="minorHAnsi"/>
          <w:lang w:eastAsia="pl-PL"/>
        </w:rPr>
        <w:t>y</w:t>
      </w:r>
      <w:r w:rsidR="004B20BC" w:rsidRPr="005C73CF">
        <w:rPr>
          <w:rFonts w:cstheme="minorHAnsi"/>
          <w:lang w:eastAsia="pl-PL"/>
        </w:rPr>
        <w:t xml:space="preserve"> o pracę,</w:t>
      </w:r>
      <w:r w:rsidR="007773A4" w:rsidRPr="005C73CF">
        <w:rPr>
          <w:rFonts w:cstheme="minorHAnsi"/>
          <w:lang w:eastAsia="pl-PL"/>
        </w:rPr>
        <w:t xml:space="preserve"> kwalifikacjami, </w:t>
      </w:r>
      <w:r w:rsidR="004B20BC" w:rsidRPr="005C73CF">
        <w:rPr>
          <w:rFonts w:cstheme="minorHAnsi"/>
          <w:lang w:eastAsia="pl-PL"/>
        </w:rPr>
        <w:t>wydany</w:t>
      </w:r>
      <w:r w:rsidR="007773A4" w:rsidRPr="005C73CF">
        <w:rPr>
          <w:rFonts w:cstheme="minorHAnsi"/>
          <w:lang w:eastAsia="pl-PL"/>
        </w:rPr>
        <w:t>mi</w:t>
      </w:r>
      <w:r w:rsidR="004B20BC" w:rsidRPr="006C389D">
        <w:rPr>
          <w:rFonts w:cstheme="minorHAnsi"/>
          <w:lang w:eastAsia="pl-PL"/>
        </w:rPr>
        <w:t xml:space="preserve"> zarówno w formie pisemnej, jak i ustnej</w:t>
      </w:r>
      <w:r w:rsidR="00BA4482">
        <w:rPr>
          <w:rFonts w:cstheme="minorHAnsi"/>
          <w:lang w:eastAsia="pl-PL"/>
        </w:rPr>
        <w:t>;</w:t>
      </w:r>
    </w:p>
    <w:bookmarkEnd w:id="15"/>
    <w:p w14:paraId="7D05962B" w14:textId="72FEB0B4" w:rsidR="004B20BC" w:rsidRDefault="00D14D4C">
      <w:pPr>
        <w:pStyle w:val="Akapitzlist"/>
        <w:numPr>
          <w:ilvl w:val="0"/>
          <w:numId w:val="21"/>
        </w:numPr>
        <w:suppressAutoHyphens/>
        <w:autoSpaceDE w:val="0"/>
        <w:autoSpaceDN w:val="0"/>
        <w:spacing w:after="60" w:line="240" w:lineRule="auto"/>
        <w:ind w:left="426" w:hanging="426"/>
        <w:jc w:val="both"/>
        <w:rPr>
          <w:rFonts w:cstheme="minorHAnsi"/>
          <w:lang w:eastAsia="pl-PL"/>
        </w:rPr>
      </w:pPr>
      <w:r>
        <w:rPr>
          <w:rFonts w:cstheme="minorHAnsi"/>
          <w:lang w:eastAsia="pl-PL"/>
        </w:rPr>
        <w:t>p</w:t>
      </w:r>
      <w:r w:rsidR="004B20BC" w:rsidRPr="006C389D">
        <w:rPr>
          <w:rFonts w:cstheme="minorHAnsi"/>
          <w:lang w:eastAsia="pl-PL"/>
        </w:rPr>
        <w:t>rzestrzega</w:t>
      </w:r>
      <w:r w:rsidR="00282062">
        <w:rPr>
          <w:rFonts w:cstheme="minorHAnsi"/>
          <w:lang w:eastAsia="pl-PL"/>
        </w:rPr>
        <w:t>nia</w:t>
      </w:r>
      <w:r w:rsidR="004B20BC" w:rsidRPr="006C389D">
        <w:rPr>
          <w:rFonts w:cstheme="minorHAnsi"/>
          <w:lang w:eastAsia="pl-PL"/>
        </w:rPr>
        <w:t xml:space="preserve"> ustalonego czasu pracy</w:t>
      </w:r>
      <w:r w:rsidR="00BA4482">
        <w:rPr>
          <w:rFonts w:cstheme="minorHAnsi"/>
          <w:lang w:eastAsia="pl-PL"/>
        </w:rPr>
        <w:t>;</w:t>
      </w:r>
    </w:p>
    <w:p w14:paraId="66C83BA1" w14:textId="2437E3CE" w:rsidR="003A777C" w:rsidRPr="003A777C" w:rsidRDefault="00D14D4C">
      <w:pPr>
        <w:pStyle w:val="Akapitzlist"/>
        <w:numPr>
          <w:ilvl w:val="0"/>
          <w:numId w:val="21"/>
        </w:numPr>
        <w:suppressAutoHyphens/>
        <w:autoSpaceDE w:val="0"/>
        <w:autoSpaceDN w:val="0"/>
        <w:spacing w:after="60" w:line="240" w:lineRule="auto"/>
        <w:ind w:left="426" w:hanging="426"/>
        <w:jc w:val="both"/>
        <w:rPr>
          <w:rFonts w:cstheme="minorHAnsi"/>
          <w:lang w:eastAsia="pl-PL"/>
        </w:rPr>
      </w:pPr>
      <w:r w:rsidRPr="003A777C">
        <w:rPr>
          <w:rFonts w:cstheme="minorHAnsi"/>
          <w:lang w:eastAsia="pl-PL"/>
        </w:rPr>
        <w:t>z</w:t>
      </w:r>
      <w:r w:rsidR="004B20BC" w:rsidRPr="003A777C">
        <w:rPr>
          <w:rFonts w:cstheme="minorHAnsi"/>
          <w:lang w:eastAsia="pl-PL"/>
        </w:rPr>
        <w:t>achowa</w:t>
      </w:r>
      <w:r w:rsidR="00282062">
        <w:rPr>
          <w:rFonts w:cstheme="minorHAnsi"/>
          <w:lang w:eastAsia="pl-PL"/>
        </w:rPr>
        <w:t>nia</w:t>
      </w:r>
      <w:r w:rsidR="004B20BC" w:rsidRPr="003A777C">
        <w:rPr>
          <w:rFonts w:cstheme="minorHAnsi"/>
          <w:lang w:eastAsia="pl-PL"/>
        </w:rPr>
        <w:t xml:space="preserve"> w tajemnicy wysokoś</w:t>
      </w:r>
      <w:r w:rsidR="00282062">
        <w:rPr>
          <w:rFonts w:cstheme="minorHAnsi"/>
          <w:lang w:eastAsia="pl-PL"/>
        </w:rPr>
        <w:t>ci</w:t>
      </w:r>
      <w:r w:rsidR="004B20BC" w:rsidRPr="003A777C">
        <w:rPr>
          <w:rFonts w:cstheme="minorHAnsi"/>
          <w:lang w:eastAsia="pl-PL"/>
        </w:rPr>
        <w:t xml:space="preserve"> wynagrodzenia</w:t>
      </w:r>
      <w:r w:rsidR="003A777C">
        <w:rPr>
          <w:rFonts w:cstheme="minorHAnsi"/>
          <w:lang w:eastAsia="pl-PL"/>
        </w:rPr>
        <w:t xml:space="preserve"> innego pracownika Ośrodka. U</w:t>
      </w:r>
      <w:r w:rsidR="003A777C" w:rsidRPr="003A777C">
        <w:rPr>
          <w:rFonts w:cstheme="minorHAnsi"/>
          <w:lang w:eastAsia="pl-PL"/>
        </w:rPr>
        <w:t xml:space="preserve">jawnienie informacji </w:t>
      </w:r>
      <w:r w:rsidR="003A777C">
        <w:rPr>
          <w:rFonts w:cstheme="minorHAnsi"/>
          <w:lang w:eastAsia="pl-PL"/>
        </w:rPr>
        <w:t xml:space="preserve">               </w:t>
      </w:r>
      <w:r w:rsidR="003A777C" w:rsidRPr="003A777C">
        <w:rPr>
          <w:rFonts w:cstheme="minorHAnsi"/>
          <w:lang w:eastAsia="pl-PL"/>
        </w:rPr>
        <w:t xml:space="preserve">o wynagrodzeniu pracownika </w:t>
      </w:r>
      <w:r w:rsidR="003A777C">
        <w:rPr>
          <w:rFonts w:cstheme="minorHAnsi"/>
          <w:lang w:eastAsia="pl-PL"/>
        </w:rPr>
        <w:t xml:space="preserve">bez jego zgody może </w:t>
      </w:r>
      <w:r w:rsidR="003A777C" w:rsidRPr="003A777C">
        <w:rPr>
          <w:rFonts w:cstheme="minorHAnsi"/>
          <w:lang w:eastAsia="pl-PL"/>
        </w:rPr>
        <w:t>stanowi</w:t>
      </w:r>
      <w:r w:rsidR="003A777C">
        <w:rPr>
          <w:rFonts w:cstheme="minorHAnsi"/>
          <w:lang w:eastAsia="pl-PL"/>
        </w:rPr>
        <w:t>ć</w:t>
      </w:r>
      <w:r w:rsidR="003A777C" w:rsidRPr="003A777C">
        <w:rPr>
          <w:rFonts w:cstheme="minorHAnsi"/>
          <w:lang w:eastAsia="pl-PL"/>
        </w:rPr>
        <w:t xml:space="preserve"> przesłankę do wystąpienia z pozwem sądowym o naruszenie dóbr osobistych</w:t>
      </w:r>
      <w:r w:rsidR="003A777C">
        <w:rPr>
          <w:rFonts w:cstheme="minorHAnsi"/>
          <w:lang w:eastAsia="pl-PL"/>
        </w:rPr>
        <w:t xml:space="preserve"> danego pracownika;</w:t>
      </w:r>
    </w:p>
    <w:p w14:paraId="05969540" w14:textId="64B55C77" w:rsidR="004B20BC" w:rsidRPr="006C389D" w:rsidRDefault="00D14D4C">
      <w:pPr>
        <w:pStyle w:val="Akapitzlist"/>
        <w:numPr>
          <w:ilvl w:val="0"/>
          <w:numId w:val="21"/>
        </w:numPr>
        <w:suppressAutoHyphens/>
        <w:autoSpaceDE w:val="0"/>
        <w:autoSpaceDN w:val="0"/>
        <w:spacing w:after="60" w:line="240" w:lineRule="auto"/>
        <w:ind w:left="426" w:hanging="426"/>
        <w:jc w:val="both"/>
        <w:rPr>
          <w:rFonts w:cstheme="minorHAnsi"/>
          <w:lang w:eastAsia="pl-PL"/>
        </w:rPr>
      </w:pPr>
      <w:r>
        <w:rPr>
          <w:rFonts w:cstheme="minorHAnsi"/>
          <w:lang w:eastAsia="pl-PL"/>
        </w:rPr>
        <w:t>p</w:t>
      </w:r>
      <w:r w:rsidR="004B20BC" w:rsidRPr="006C389D">
        <w:rPr>
          <w:rFonts w:cstheme="minorHAnsi"/>
          <w:lang w:eastAsia="pl-PL"/>
        </w:rPr>
        <w:t>rzestrzega</w:t>
      </w:r>
      <w:r w:rsidR="00282062">
        <w:rPr>
          <w:rFonts w:cstheme="minorHAnsi"/>
          <w:lang w:eastAsia="pl-PL"/>
        </w:rPr>
        <w:t>nia</w:t>
      </w:r>
      <w:r w:rsidR="004B20BC" w:rsidRPr="006C389D">
        <w:rPr>
          <w:rFonts w:cstheme="minorHAnsi"/>
          <w:lang w:eastAsia="pl-PL"/>
        </w:rPr>
        <w:t xml:space="preserve"> regulaminu pracy oraz innych przepisów wewnętrznych obowiązujących w </w:t>
      </w:r>
      <w:r w:rsidR="005F0D25">
        <w:rPr>
          <w:rFonts w:cstheme="minorHAnsi"/>
          <w:lang w:eastAsia="pl-PL"/>
        </w:rPr>
        <w:t>ośrodku</w:t>
      </w:r>
      <w:r w:rsidR="00BA4482">
        <w:rPr>
          <w:rFonts w:cstheme="minorHAnsi"/>
          <w:lang w:eastAsia="pl-PL"/>
        </w:rPr>
        <w:t>;</w:t>
      </w:r>
    </w:p>
    <w:p w14:paraId="7CE86B7F" w14:textId="395D82D3" w:rsidR="004B20BC" w:rsidRPr="006C389D" w:rsidRDefault="00D14D4C">
      <w:pPr>
        <w:pStyle w:val="Akapitzlist"/>
        <w:numPr>
          <w:ilvl w:val="0"/>
          <w:numId w:val="21"/>
        </w:numPr>
        <w:suppressAutoHyphens/>
        <w:autoSpaceDE w:val="0"/>
        <w:autoSpaceDN w:val="0"/>
        <w:spacing w:after="60" w:line="240" w:lineRule="auto"/>
        <w:ind w:left="426" w:hanging="426"/>
        <w:jc w:val="both"/>
        <w:rPr>
          <w:rFonts w:cstheme="minorHAnsi"/>
          <w:lang w:eastAsia="pl-PL"/>
        </w:rPr>
      </w:pPr>
      <w:r>
        <w:rPr>
          <w:rFonts w:cstheme="minorHAnsi"/>
          <w:lang w:eastAsia="pl-PL"/>
        </w:rPr>
        <w:t>p</w:t>
      </w:r>
      <w:r w:rsidR="004B20BC" w:rsidRPr="006C389D">
        <w:rPr>
          <w:rFonts w:cstheme="minorHAnsi"/>
          <w:lang w:eastAsia="pl-PL"/>
        </w:rPr>
        <w:t>rzestrzega</w:t>
      </w:r>
      <w:r w:rsidR="00282062">
        <w:rPr>
          <w:rFonts w:cstheme="minorHAnsi"/>
          <w:lang w:eastAsia="pl-PL"/>
        </w:rPr>
        <w:t>nia</w:t>
      </w:r>
      <w:r w:rsidR="004B20BC" w:rsidRPr="006C389D">
        <w:rPr>
          <w:rFonts w:cstheme="minorHAnsi"/>
          <w:lang w:eastAsia="pl-PL"/>
        </w:rPr>
        <w:t xml:space="preserve"> przepisów dotyczących ochrony danych osobowych</w:t>
      </w:r>
      <w:r w:rsidR="00BA4482">
        <w:rPr>
          <w:rFonts w:cstheme="minorHAnsi"/>
          <w:lang w:eastAsia="pl-PL"/>
        </w:rPr>
        <w:t>;</w:t>
      </w:r>
    </w:p>
    <w:p w14:paraId="7B70F0A0" w14:textId="2DC00ADD" w:rsidR="004B20BC" w:rsidRPr="006C389D" w:rsidRDefault="00D14D4C">
      <w:pPr>
        <w:pStyle w:val="Akapitzlist"/>
        <w:numPr>
          <w:ilvl w:val="0"/>
          <w:numId w:val="21"/>
        </w:numPr>
        <w:suppressAutoHyphens/>
        <w:autoSpaceDE w:val="0"/>
        <w:autoSpaceDN w:val="0"/>
        <w:spacing w:after="60" w:line="240" w:lineRule="auto"/>
        <w:ind w:left="426" w:hanging="426"/>
        <w:jc w:val="both"/>
        <w:rPr>
          <w:rFonts w:cstheme="minorHAnsi"/>
          <w:lang w:eastAsia="pl-PL"/>
        </w:rPr>
      </w:pPr>
      <w:r>
        <w:rPr>
          <w:rFonts w:cstheme="minorHAnsi"/>
          <w:lang w:eastAsia="pl-PL"/>
        </w:rPr>
        <w:t>p</w:t>
      </w:r>
      <w:r w:rsidR="004B20BC" w:rsidRPr="006C389D">
        <w:rPr>
          <w:rFonts w:cstheme="minorHAnsi"/>
          <w:lang w:eastAsia="pl-PL"/>
        </w:rPr>
        <w:t>rzestrzega</w:t>
      </w:r>
      <w:r w:rsidR="00282062">
        <w:rPr>
          <w:rFonts w:cstheme="minorHAnsi"/>
          <w:lang w:eastAsia="pl-PL"/>
        </w:rPr>
        <w:t>nia</w:t>
      </w:r>
      <w:r w:rsidR="004B20BC" w:rsidRPr="006C389D">
        <w:rPr>
          <w:rFonts w:cstheme="minorHAnsi"/>
          <w:lang w:eastAsia="pl-PL"/>
        </w:rPr>
        <w:t xml:space="preserve"> przepisów i zasad BHP oraz przeciwpożarowych</w:t>
      </w:r>
      <w:r w:rsidR="00BA4482">
        <w:rPr>
          <w:rFonts w:cstheme="minorHAnsi"/>
          <w:lang w:eastAsia="pl-PL"/>
        </w:rPr>
        <w:t>;</w:t>
      </w:r>
    </w:p>
    <w:p w14:paraId="36CC3651" w14:textId="50B5226B" w:rsidR="004B20BC" w:rsidRPr="006C389D" w:rsidRDefault="00D14D4C">
      <w:pPr>
        <w:pStyle w:val="Akapitzlist"/>
        <w:numPr>
          <w:ilvl w:val="0"/>
          <w:numId w:val="21"/>
        </w:numPr>
        <w:suppressAutoHyphens/>
        <w:autoSpaceDE w:val="0"/>
        <w:autoSpaceDN w:val="0"/>
        <w:spacing w:after="60" w:line="240" w:lineRule="auto"/>
        <w:ind w:left="426" w:hanging="426"/>
        <w:jc w:val="both"/>
        <w:rPr>
          <w:rFonts w:cstheme="minorHAnsi"/>
          <w:lang w:eastAsia="pl-PL"/>
        </w:rPr>
      </w:pPr>
      <w:r>
        <w:rPr>
          <w:rFonts w:cstheme="minorHAnsi"/>
          <w:lang w:eastAsia="pl-PL"/>
        </w:rPr>
        <w:t>a</w:t>
      </w:r>
      <w:r w:rsidR="004B20BC" w:rsidRPr="006C389D">
        <w:rPr>
          <w:rFonts w:cstheme="minorHAnsi"/>
          <w:lang w:eastAsia="pl-PL"/>
        </w:rPr>
        <w:t>ktywn</w:t>
      </w:r>
      <w:r w:rsidR="00282062">
        <w:rPr>
          <w:rFonts w:cstheme="minorHAnsi"/>
          <w:lang w:eastAsia="pl-PL"/>
        </w:rPr>
        <w:t>ego</w:t>
      </w:r>
      <w:r w:rsidR="004B20BC" w:rsidRPr="006C389D">
        <w:rPr>
          <w:rFonts w:cstheme="minorHAnsi"/>
          <w:lang w:eastAsia="pl-PL"/>
        </w:rPr>
        <w:t xml:space="preserve"> uczestnic</w:t>
      </w:r>
      <w:r w:rsidR="00282062">
        <w:rPr>
          <w:rFonts w:cstheme="minorHAnsi"/>
          <w:lang w:eastAsia="pl-PL"/>
        </w:rPr>
        <w:t>twa</w:t>
      </w:r>
      <w:r w:rsidR="004B20BC" w:rsidRPr="006C389D">
        <w:rPr>
          <w:rFonts w:cstheme="minorHAnsi"/>
          <w:lang w:eastAsia="pl-PL"/>
        </w:rPr>
        <w:t xml:space="preserve"> w osiąganiu </w:t>
      </w:r>
      <w:r w:rsidR="007773A4" w:rsidRPr="005C73CF">
        <w:rPr>
          <w:rFonts w:cstheme="minorHAnsi"/>
          <w:lang w:eastAsia="pl-PL"/>
        </w:rPr>
        <w:t>założonych</w:t>
      </w:r>
      <w:r w:rsidR="007773A4">
        <w:rPr>
          <w:rFonts w:cstheme="minorHAnsi"/>
          <w:lang w:eastAsia="pl-PL"/>
        </w:rPr>
        <w:t xml:space="preserve"> </w:t>
      </w:r>
      <w:r w:rsidR="004B20BC" w:rsidRPr="006C389D">
        <w:rPr>
          <w:rFonts w:cstheme="minorHAnsi"/>
          <w:lang w:eastAsia="pl-PL"/>
        </w:rPr>
        <w:t xml:space="preserve">celów i realizacji zadań </w:t>
      </w:r>
      <w:r w:rsidR="00DB1020">
        <w:rPr>
          <w:rFonts w:cstheme="minorHAnsi"/>
          <w:lang w:eastAsia="pl-PL"/>
        </w:rPr>
        <w:t>O</w:t>
      </w:r>
      <w:r w:rsidR="005F0D25">
        <w:rPr>
          <w:rFonts w:cstheme="minorHAnsi"/>
          <w:lang w:eastAsia="pl-PL"/>
        </w:rPr>
        <w:t>środka</w:t>
      </w:r>
      <w:r w:rsidR="00BA4482">
        <w:rPr>
          <w:rFonts w:cstheme="minorHAnsi"/>
          <w:lang w:eastAsia="pl-PL"/>
        </w:rPr>
        <w:t>;</w:t>
      </w:r>
    </w:p>
    <w:p w14:paraId="534C9592" w14:textId="0120203E" w:rsidR="004B20BC" w:rsidRPr="006C389D" w:rsidRDefault="00D14D4C">
      <w:pPr>
        <w:pStyle w:val="Akapitzlist"/>
        <w:numPr>
          <w:ilvl w:val="0"/>
          <w:numId w:val="21"/>
        </w:numPr>
        <w:suppressAutoHyphens/>
        <w:autoSpaceDE w:val="0"/>
        <w:autoSpaceDN w:val="0"/>
        <w:spacing w:after="60" w:line="240" w:lineRule="auto"/>
        <w:ind w:left="426" w:hanging="426"/>
        <w:jc w:val="both"/>
        <w:rPr>
          <w:rFonts w:cstheme="minorHAnsi"/>
          <w:lang w:eastAsia="pl-PL"/>
        </w:rPr>
      </w:pPr>
      <w:r>
        <w:rPr>
          <w:rFonts w:cstheme="minorHAnsi"/>
          <w:lang w:eastAsia="pl-PL"/>
        </w:rPr>
        <w:t>p</w:t>
      </w:r>
      <w:r w:rsidR="004B20BC" w:rsidRPr="006C389D">
        <w:rPr>
          <w:rFonts w:cstheme="minorHAnsi"/>
          <w:lang w:eastAsia="pl-PL"/>
        </w:rPr>
        <w:t>odnos</w:t>
      </w:r>
      <w:r w:rsidR="00282062">
        <w:rPr>
          <w:rFonts w:cstheme="minorHAnsi"/>
          <w:lang w:eastAsia="pl-PL"/>
        </w:rPr>
        <w:t>zenia</w:t>
      </w:r>
      <w:r w:rsidR="004B20BC" w:rsidRPr="006C389D">
        <w:rPr>
          <w:rFonts w:cstheme="minorHAnsi"/>
          <w:lang w:eastAsia="pl-PL"/>
        </w:rPr>
        <w:t xml:space="preserve"> </w:t>
      </w:r>
      <w:r w:rsidR="00282062" w:rsidRPr="006C389D">
        <w:rPr>
          <w:rFonts w:cstheme="minorHAnsi"/>
          <w:lang w:eastAsia="pl-PL"/>
        </w:rPr>
        <w:t>kwalifikacj</w:t>
      </w:r>
      <w:r w:rsidR="00282062">
        <w:rPr>
          <w:rFonts w:cstheme="minorHAnsi"/>
          <w:lang w:eastAsia="pl-PL"/>
        </w:rPr>
        <w:t>i</w:t>
      </w:r>
      <w:r w:rsidR="004B20BC" w:rsidRPr="006C389D">
        <w:rPr>
          <w:rFonts w:cstheme="minorHAnsi"/>
          <w:lang w:eastAsia="pl-PL"/>
        </w:rPr>
        <w:t xml:space="preserve"> zawodow</w:t>
      </w:r>
      <w:r w:rsidR="00282062">
        <w:rPr>
          <w:rFonts w:cstheme="minorHAnsi"/>
          <w:lang w:eastAsia="pl-PL"/>
        </w:rPr>
        <w:t>ych</w:t>
      </w:r>
      <w:r w:rsidR="004B20BC" w:rsidRPr="006C389D">
        <w:rPr>
          <w:rFonts w:cstheme="minorHAnsi"/>
          <w:lang w:eastAsia="pl-PL"/>
        </w:rPr>
        <w:t xml:space="preserve"> i </w:t>
      </w:r>
      <w:r w:rsidR="00282062" w:rsidRPr="006C389D">
        <w:rPr>
          <w:rFonts w:cstheme="minorHAnsi"/>
          <w:lang w:eastAsia="pl-PL"/>
        </w:rPr>
        <w:t>doskonal</w:t>
      </w:r>
      <w:r w:rsidR="00282062">
        <w:rPr>
          <w:rFonts w:cstheme="minorHAnsi"/>
          <w:lang w:eastAsia="pl-PL"/>
        </w:rPr>
        <w:t>enia</w:t>
      </w:r>
      <w:r w:rsidR="004B20BC" w:rsidRPr="006C389D">
        <w:rPr>
          <w:rFonts w:cstheme="minorHAnsi"/>
          <w:lang w:eastAsia="pl-PL"/>
        </w:rPr>
        <w:t xml:space="preserve"> umiejętności niezbędn</w:t>
      </w:r>
      <w:r w:rsidR="00282062">
        <w:rPr>
          <w:rFonts w:cstheme="minorHAnsi"/>
          <w:lang w:eastAsia="pl-PL"/>
        </w:rPr>
        <w:t>ych</w:t>
      </w:r>
      <w:r w:rsidR="004B20BC" w:rsidRPr="006C389D">
        <w:rPr>
          <w:rFonts w:cstheme="minorHAnsi"/>
          <w:lang w:eastAsia="pl-PL"/>
        </w:rPr>
        <w:t xml:space="preserve"> w procesie pracy</w:t>
      </w:r>
      <w:r w:rsidR="00BA4482">
        <w:rPr>
          <w:rFonts w:cstheme="minorHAnsi"/>
          <w:lang w:eastAsia="pl-PL"/>
        </w:rPr>
        <w:t>;</w:t>
      </w:r>
    </w:p>
    <w:p w14:paraId="3C12DB34" w14:textId="2B385592" w:rsidR="004B20BC" w:rsidRPr="006C389D" w:rsidRDefault="00D14D4C">
      <w:pPr>
        <w:pStyle w:val="Akapitzlist"/>
        <w:numPr>
          <w:ilvl w:val="0"/>
          <w:numId w:val="21"/>
        </w:numPr>
        <w:suppressAutoHyphens/>
        <w:autoSpaceDE w:val="0"/>
        <w:autoSpaceDN w:val="0"/>
        <w:spacing w:after="60" w:line="240" w:lineRule="auto"/>
        <w:ind w:left="426" w:hanging="426"/>
        <w:jc w:val="both"/>
        <w:rPr>
          <w:rFonts w:cstheme="minorHAnsi"/>
          <w:lang w:eastAsia="pl-PL"/>
        </w:rPr>
      </w:pPr>
      <w:r>
        <w:rPr>
          <w:rFonts w:cstheme="minorHAnsi"/>
          <w:lang w:eastAsia="pl-PL"/>
        </w:rPr>
        <w:t>d</w:t>
      </w:r>
      <w:r w:rsidR="004B20BC" w:rsidRPr="006C389D">
        <w:rPr>
          <w:rFonts w:cstheme="minorHAnsi"/>
          <w:lang w:eastAsia="pl-PL"/>
        </w:rPr>
        <w:t>ba</w:t>
      </w:r>
      <w:r w:rsidR="00282062">
        <w:rPr>
          <w:rFonts w:cstheme="minorHAnsi"/>
          <w:lang w:eastAsia="pl-PL"/>
        </w:rPr>
        <w:t>nia</w:t>
      </w:r>
      <w:r w:rsidR="004B20BC" w:rsidRPr="006C389D">
        <w:rPr>
          <w:rFonts w:cstheme="minorHAnsi"/>
          <w:lang w:eastAsia="pl-PL"/>
        </w:rPr>
        <w:t xml:space="preserve"> o dobro </w:t>
      </w:r>
      <w:r w:rsidR="00DB1020">
        <w:rPr>
          <w:rFonts w:cstheme="minorHAnsi"/>
          <w:lang w:eastAsia="pl-PL"/>
        </w:rPr>
        <w:t>O</w:t>
      </w:r>
      <w:r w:rsidR="007773A4" w:rsidRPr="005C73CF">
        <w:rPr>
          <w:rFonts w:cstheme="minorHAnsi"/>
          <w:lang w:eastAsia="pl-PL"/>
        </w:rPr>
        <w:t>środka</w:t>
      </w:r>
      <w:r w:rsidR="004B20BC" w:rsidRPr="005C73CF">
        <w:rPr>
          <w:rFonts w:cstheme="minorHAnsi"/>
          <w:lang w:eastAsia="pl-PL"/>
        </w:rPr>
        <w:t>,</w:t>
      </w:r>
      <w:r w:rsidR="004B20BC" w:rsidRPr="006C389D">
        <w:rPr>
          <w:rFonts w:cstheme="minorHAnsi"/>
          <w:lang w:eastAsia="pl-PL"/>
        </w:rPr>
        <w:t xml:space="preserve"> chroni</w:t>
      </w:r>
      <w:r w:rsidR="00282062">
        <w:rPr>
          <w:rFonts w:cstheme="minorHAnsi"/>
          <w:lang w:eastAsia="pl-PL"/>
        </w:rPr>
        <w:t>enia</w:t>
      </w:r>
      <w:r w:rsidR="004B20BC" w:rsidRPr="006C389D">
        <w:rPr>
          <w:rFonts w:cstheme="minorHAnsi"/>
          <w:lang w:eastAsia="pl-PL"/>
        </w:rPr>
        <w:t xml:space="preserve"> jego mieni</w:t>
      </w:r>
      <w:r w:rsidR="00282062">
        <w:rPr>
          <w:rFonts w:cstheme="minorHAnsi"/>
          <w:lang w:eastAsia="pl-PL"/>
        </w:rPr>
        <w:t>a</w:t>
      </w:r>
      <w:r w:rsidR="004B20BC" w:rsidRPr="006C389D">
        <w:rPr>
          <w:rFonts w:cstheme="minorHAnsi"/>
          <w:lang w:eastAsia="pl-PL"/>
        </w:rPr>
        <w:t xml:space="preserve"> i użytkowa</w:t>
      </w:r>
      <w:r w:rsidR="00282062">
        <w:rPr>
          <w:rFonts w:cstheme="minorHAnsi"/>
          <w:lang w:eastAsia="pl-PL"/>
        </w:rPr>
        <w:t>nia</w:t>
      </w:r>
      <w:r w:rsidR="004B20BC" w:rsidRPr="006C389D">
        <w:rPr>
          <w:rFonts w:cstheme="minorHAnsi"/>
          <w:lang w:eastAsia="pl-PL"/>
        </w:rPr>
        <w:t xml:space="preserve"> je</w:t>
      </w:r>
      <w:r w:rsidR="00282062">
        <w:rPr>
          <w:rFonts w:cstheme="minorHAnsi"/>
          <w:lang w:eastAsia="pl-PL"/>
        </w:rPr>
        <w:t>go</w:t>
      </w:r>
      <w:r w:rsidR="004B20BC" w:rsidRPr="006C389D">
        <w:rPr>
          <w:rFonts w:cstheme="minorHAnsi"/>
          <w:lang w:eastAsia="pl-PL"/>
        </w:rPr>
        <w:t xml:space="preserve"> zgodnie z przeznaczeniem</w:t>
      </w:r>
      <w:r w:rsidR="00BA4482">
        <w:rPr>
          <w:rFonts w:cstheme="minorHAnsi"/>
          <w:lang w:eastAsia="pl-PL"/>
        </w:rPr>
        <w:t>;</w:t>
      </w:r>
    </w:p>
    <w:p w14:paraId="3A703993" w14:textId="7A3B9C9C" w:rsidR="004B20BC" w:rsidRPr="006C389D" w:rsidRDefault="00D14D4C">
      <w:pPr>
        <w:pStyle w:val="Akapitzlist"/>
        <w:numPr>
          <w:ilvl w:val="0"/>
          <w:numId w:val="21"/>
        </w:numPr>
        <w:suppressAutoHyphens/>
        <w:autoSpaceDE w:val="0"/>
        <w:autoSpaceDN w:val="0"/>
        <w:spacing w:after="60" w:line="240" w:lineRule="auto"/>
        <w:ind w:left="426" w:hanging="426"/>
        <w:jc w:val="both"/>
        <w:rPr>
          <w:rFonts w:cstheme="minorHAnsi"/>
          <w:lang w:eastAsia="pl-PL"/>
        </w:rPr>
      </w:pPr>
      <w:r>
        <w:rPr>
          <w:rFonts w:cstheme="minorHAnsi"/>
          <w:lang w:eastAsia="pl-PL"/>
        </w:rPr>
        <w:t>z</w:t>
      </w:r>
      <w:r w:rsidR="004B20BC" w:rsidRPr="006C389D">
        <w:rPr>
          <w:rFonts w:cstheme="minorHAnsi"/>
          <w:lang w:eastAsia="pl-PL"/>
        </w:rPr>
        <w:t>achowa</w:t>
      </w:r>
      <w:r w:rsidR="00282062">
        <w:rPr>
          <w:rFonts w:cstheme="minorHAnsi"/>
          <w:lang w:eastAsia="pl-PL"/>
        </w:rPr>
        <w:t>nia</w:t>
      </w:r>
      <w:r w:rsidR="004B20BC" w:rsidRPr="006C389D">
        <w:rPr>
          <w:rFonts w:cstheme="minorHAnsi"/>
          <w:lang w:eastAsia="pl-PL"/>
        </w:rPr>
        <w:t xml:space="preserve"> w tajemnicy wszelki</w:t>
      </w:r>
      <w:r w:rsidR="00282062">
        <w:rPr>
          <w:rFonts w:cstheme="minorHAnsi"/>
          <w:lang w:eastAsia="pl-PL"/>
        </w:rPr>
        <w:t>ch</w:t>
      </w:r>
      <w:r w:rsidR="004B20BC" w:rsidRPr="006C389D">
        <w:rPr>
          <w:rFonts w:cstheme="minorHAnsi"/>
          <w:lang w:eastAsia="pl-PL"/>
        </w:rPr>
        <w:t xml:space="preserve"> informacj</w:t>
      </w:r>
      <w:r w:rsidR="00282062">
        <w:rPr>
          <w:rFonts w:cstheme="minorHAnsi"/>
          <w:lang w:eastAsia="pl-PL"/>
        </w:rPr>
        <w:t>i</w:t>
      </w:r>
      <w:r w:rsidR="004B20BC" w:rsidRPr="006C389D">
        <w:rPr>
          <w:rFonts w:cstheme="minorHAnsi"/>
          <w:lang w:eastAsia="pl-PL"/>
        </w:rPr>
        <w:t xml:space="preserve"> </w:t>
      </w:r>
      <w:r w:rsidR="00992820">
        <w:rPr>
          <w:rFonts w:cstheme="minorHAnsi"/>
          <w:lang w:eastAsia="pl-PL"/>
        </w:rPr>
        <w:t>merytoryczn</w:t>
      </w:r>
      <w:r w:rsidR="00282062">
        <w:rPr>
          <w:rFonts w:cstheme="minorHAnsi"/>
          <w:lang w:eastAsia="pl-PL"/>
        </w:rPr>
        <w:t>ych</w:t>
      </w:r>
      <w:r w:rsidR="00992820">
        <w:rPr>
          <w:rFonts w:cstheme="minorHAnsi"/>
          <w:lang w:eastAsia="pl-PL"/>
        </w:rPr>
        <w:t xml:space="preserve"> nt. udzielonego przez </w:t>
      </w:r>
      <w:r w:rsidR="00282062">
        <w:rPr>
          <w:rFonts w:cstheme="minorHAnsi"/>
          <w:lang w:eastAsia="pl-PL"/>
        </w:rPr>
        <w:t>O</w:t>
      </w:r>
      <w:r w:rsidR="00992820">
        <w:rPr>
          <w:rFonts w:cstheme="minorHAnsi"/>
          <w:lang w:eastAsia="pl-PL"/>
        </w:rPr>
        <w:t>środek wsparcia</w:t>
      </w:r>
      <w:r w:rsidR="00B2101E">
        <w:rPr>
          <w:rFonts w:cstheme="minorHAnsi"/>
          <w:lang w:eastAsia="pl-PL"/>
        </w:rPr>
        <w:t>,</w:t>
      </w:r>
      <w:r w:rsidR="004B20BC" w:rsidRPr="006C389D">
        <w:rPr>
          <w:rFonts w:cstheme="minorHAnsi"/>
          <w:lang w:eastAsia="pl-PL"/>
        </w:rPr>
        <w:t xml:space="preserve"> których ujawnienie </w:t>
      </w:r>
      <w:r w:rsidR="002173A0">
        <w:rPr>
          <w:rFonts w:cstheme="minorHAnsi"/>
          <w:lang w:eastAsia="pl-PL"/>
        </w:rPr>
        <w:t xml:space="preserve">nie byłyby w interesie </w:t>
      </w:r>
      <w:r w:rsidR="00C14C4B">
        <w:rPr>
          <w:rFonts w:cstheme="minorHAnsi"/>
          <w:lang w:eastAsia="pl-PL"/>
        </w:rPr>
        <w:t>P</w:t>
      </w:r>
      <w:r w:rsidR="00B2101E">
        <w:rPr>
          <w:rFonts w:cstheme="minorHAnsi"/>
          <w:lang w:eastAsia="pl-PL"/>
        </w:rPr>
        <w:t xml:space="preserve">racodawcy lub </w:t>
      </w:r>
      <w:r w:rsidR="004B20BC" w:rsidRPr="006C389D">
        <w:rPr>
          <w:rFonts w:cstheme="minorHAnsi"/>
          <w:lang w:eastAsia="pl-PL"/>
        </w:rPr>
        <w:t xml:space="preserve">mogłoby narazić </w:t>
      </w:r>
      <w:r w:rsidR="00B2101E">
        <w:rPr>
          <w:rFonts w:cstheme="minorHAnsi"/>
          <w:lang w:eastAsia="pl-PL"/>
        </w:rPr>
        <w:t>go</w:t>
      </w:r>
      <w:r w:rsidR="004B20BC" w:rsidRPr="006C389D">
        <w:rPr>
          <w:rFonts w:cstheme="minorHAnsi"/>
          <w:lang w:eastAsia="pl-PL"/>
        </w:rPr>
        <w:t xml:space="preserve"> na szkodę</w:t>
      </w:r>
      <w:r w:rsidR="00BA4482">
        <w:rPr>
          <w:rFonts w:cstheme="minorHAnsi"/>
          <w:lang w:eastAsia="pl-PL"/>
        </w:rPr>
        <w:t>;</w:t>
      </w:r>
    </w:p>
    <w:p w14:paraId="0B29C626" w14:textId="3C824AB6" w:rsidR="004B20BC" w:rsidRPr="00B23FC0" w:rsidRDefault="00D14D4C">
      <w:pPr>
        <w:pStyle w:val="Akapitzlist"/>
        <w:numPr>
          <w:ilvl w:val="0"/>
          <w:numId w:val="21"/>
        </w:numPr>
        <w:suppressAutoHyphens/>
        <w:autoSpaceDE w:val="0"/>
        <w:autoSpaceDN w:val="0"/>
        <w:spacing w:after="60" w:line="240" w:lineRule="auto"/>
        <w:ind w:left="426" w:hanging="426"/>
        <w:jc w:val="both"/>
        <w:rPr>
          <w:rFonts w:cstheme="minorHAnsi"/>
          <w:lang w:eastAsia="pl-PL"/>
        </w:rPr>
      </w:pPr>
      <w:r>
        <w:rPr>
          <w:rFonts w:cstheme="minorHAnsi"/>
          <w:lang w:eastAsia="pl-PL"/>
        </w:rPr>
        <w:t>n</w:t>
      </w:r>
      <w:r w:rsidR="004B20BC" w:rsidRPr="006C389D">
        <w:rPr>
          <w:rFonts w:cstheme="minorHAnsi"/>
          <w:lang w:eastAsia="pl-PL"/>
        </w:rPr>
        <w:t>iezwłoczn</w:t>
      </w:r>
      <w:r w:rsidR="00282062">
        <w:rPr>
          <w:rFonts w:cstheme="minorHAnsi"/>
          <w:lang w:eastAsia="pl-PL"/>
        </w:rPr>
        <w:t>ego</w:t>
      </w:r>
      <w:r w:rsidR="004B20BC" w:rsidRPr="006C389D">
        <w:rPr>
          <w:rFonts w:cstheme="minorHAnsi"/>
          <w:lang w:eastAsia="pl-PL"/>
        </w:rPr>
        <w:t xml:space="preserve"> zawiadamia</w:t>
      </w:r>
      <w:r w:rsidR="00282062">
        <w:rPr>
          <w:rFonts w:cstheme="minorHAnsi"/>
          <w:lang w:eastAsia="pl-PL"/>
        </w:rPr>
        <w:t>nia</w:t>
      </w:r>
      <w:r w:rsidR="004B20BC" w:rsidRPr="006C389D">
        <w:rPr>
          <w:rFonts w:cstheme="minorHAnsi"/>
          <w:lang w:eastAsia="pl-PL"/>
        </w:rPr>
        <w:t xml:space="preserve"> </w:t>
      </w:r>
      <w:r w:rsidR="00C14C4B">
        <w:rPr>
          <w:rFonts w:cstheme="minorHAnsi"/>
          <w:lang w:eastAsia="pl-PL"/>
        </w:rPr>
        <w:t>P</w:t>
      </w:r>
      <w:r w:rsidR="004B20BC" w:rsidRPr="006C389D">
        <w:rPr>
          <w:rFonts w:cstheme="minorHAnsi"/>
          <w:lang w:eastAsia="pl-PL"/>
        </w:rPr>
        <w:t>racodawc</w:t>
      </w:r>
      <w:r w:rsidR="00282062">
        <w:rPr>
          <w:rFonts w:cstheme="minorHAnsi"/>
          <w:lang w:eastAsia="pl-PL"/>
        </w:rPr>
        <w:t>y</w:t>
      </w:r>
      <w:r w:rsidR="004B20BC" w:rsidRPr="006C389D">
        <w:rPr>
          <w:rFonts w:cstheme="minorHAnsi"/>
          <w:lang w:eastAsia="pl-PL"/>
        </w:rPr>
        <w:t xml:space="preserve"> o wszelkich zmianach danych osobowych, a w szczególności takich, które powodują powstanie bądź utratę prawa do świadczeń lub konieczność naniesienia zmian w dokumencie zgłoszeniowym ZUS (ubezpieczenia społecznego)</w:t>
      </w:r>
      <w:r w:rsidR="00BA4482">
        <w:rPr>
          <w:rFonts w:cstheme="minorHAnsi"/>
          <w:lang w:eastAsia="pl-PL"/>
        </w:rPr>
        <w:t>;</w:t>
      </w:r>
    </w:p>
    <w:p w14:paraId="5CA34604" w14:textId="306D9D9C" w:rsidR="004B20BC" w:rsidRPr="006C389D" w:rsidRDefault="00D14D4C">
      <w:pPr>
        <w:pStyle w:val="Akapitzlist"/>
        <w:numPr>
          <w:ilvl w:val="0"/>
          <w:numId w:val="21"/>
        </w:numPr>
        <w:suppressAutoHyphens/>
        <w:autoSpaceDE w:val="0"/>
        <w:autoSpaceDN w:val="0"/>
        <w:spacing w:after="60" w:line="240" w:lineRule="auto"/>
        <w:ind w:left="426" w:hanging="426"/>
        <w:jc w:val="both"/>
        <w:rPr>
          <w:rFonts w:cstheme="minorHAnsi"/>
          <w:lang w:eastAsia="pl-PL"/>
        </w:rPr>
      </w:pPr>
      <w:r>
        <w:rPr>
          <w:rFonts w:cstheme="minorHAnsi"/>
          <w:lang w:eastAsia="pl-PL"/>
        </w:rPr>
        <w:t>p</w:t>
      </w:r>
      <w:r w:rsidR="004B20BC" w:rsidRPr="006C389D">
        <w:rPr>
          <w:rFonts w:cstheme="minorHAnsi"/>
          <w:lang w:eastAsia="pl-PL"/>
        </w:rPr>
        <w:t>rzestrzega</w:t>
      </w:r>
      <w:r w:rsidR="00282062">
        <w:rPr>
          <w:rFonts w:cstheme="minorHAnsi"/>
          <w:lang w:eastAsia="pl-PL"/>
        </w:rPr>
        <w:t>nia</w:t>
      </w:r>
      <w:r w:rsidR="004B20BC" w:rsidRPr="006C389D">
        <w:rPr>
          <w:rFonts w:cstheme="minorHAnsi"/>
          <w:lang w:eastAsia="pl-PL"/>
        </w:rPr>
        <w:t xml:space="preserve"> zasad współżycia społecznego</w:t>
      </w:r>
      <w:r w:rsidR="00BA4482">
        <w:rPr>
          <w:rFonts w:cstheme="minorHAnsi"/>
          <w:lang w:eastAsia="pl-PL"/>
        </w:rPr>
        <w:t>;</w:t>
      </w:r>
    </w:p>
    <w:p w14:paraId="7EC1F9B7" w14:textId="554D112F" w:rsidR="004B20BC" w:rsidRDefault="00D14D4C">
      <w:pPr>
        <w:pStyle w:val="Akapitzlist"/>
        <w:numPr>
          <w:ilvl w:val="0"/>
          <w:numId w:val="21"/>
        </w:numPr>
        <w:suppressAutoHyphens/>
        <w:autoSpaceDE w:val="0"/>
        <w:autoSpaceDN w:val="0"/>
        <w:spacing w:after="60" w:line="240" w:lineRule="auto"/>
        <w:ind w:left="426" w:hanging="426"/>
        <w:jc w:val="both"/>
        <w:rPr>
          <w:rFonts w:cstheme="minorHAnsi"/>
          <w:lang w:eastAsia="pl-PL"/>
        </w:rPr>
      </w:pPr>
      <w:r>
        <w:rPr>
          <w:rFonts w:cstheme="minorHAnsi"/>
          <w:lang w:eastAsia="pl-PL"/>
        </w:rPr>
        <w:t>n</w:t>
      </w:r>
      <w:r w:rsidR="004B20BC" w:rsidRPr="006C389D">
        <w:rPr>
          <w:rFonts w:cstheme="minorHAnsi"/>
          <w:lang w:eastAsia="pl-PL"/>
        </w:rPr>
        <w:t>ależy</w:t>
      </w:r>
      <w:r w:rsidR="00282062">
        <w:rPr>
          <w:rFonts w:cstheme="minorHAnsi"/>
          <w:lang w:eastAsia="pl-PL"/>
        </w:rPr>
        <w:t>teg</w:t>
      </w:r>
      <w:r w:rsidR="005A34B2">
        <w:rPr>
          <w:rFonts w:cstheme="minorHAnsi"/>
          <w:lang w:eastAsia="pl-PL"/>
        </w:rPr>
        <w:t xml:space="preserve">o </w:t>
      </w:r>
      <w:r w:rsidR="004B20BC" w:rsidRPr="006C389D">
        <w:rPr>
          <w:rFonts w:cstheme="minorHAnsi"/>
          <w:lang w:eastAsia="pl-PL"/>
        </w:rPr>
        <w:t>zabezpiecza</w:t>
      </w:r>
      <w:r w:rsidR="005A34B2">
        <w:rPr>
          <w:rFonts w:cstheme="minorHAnsi"/>
          <w:lang w:eastAsia="pl-PL"/>
        </w:rPr>
        <w:t>nia</w:t>
      </w:r>
      <w:r w:rsidR="004B20BC" w:rsidRPr="006C389D">
        <w:rPr>
          <w:rFonts w:cstheme="minorHAnsi"/>
          <w:lang w:eastAsia="pl-PL"/>
        </w:rPr>
        <w:t xml:space="preserve"> po zakończeniu pracy urządze</w:t>
      </w:r>
      <w:r w:rsidR="005A34B2">
        <w:rPr>
          <w:rFonts w:cstheme="minorHAnsi"/>
          <w:lang w:eastAsia="pl-PL"/>
        </w:rPr>
        <w:t>ń</w:t>
      </w:r>
      <w:r w:rsidR="004B20BC" w:rsidRPr="006C389D">
        <w:rPr>
          <w:rFonts w:cstheme="minorHAnsi"/>
          <w:lang w:eastAsia="pl-PL"/>
        </w:rPr>
        <w:t>, narzędzi pracy oraz wszelki</w:t>
      </w:r>
      <w:r w:rsidR="005A34B2">
        <w:rPr>
          <w:rFonts w:cstheme="minorHAnsi"/>
          <w:lang w:eastAsia="pl-PL"/>
        </w:rPr>
        <w:t>ch</w:t>
      </w:r>
      <w:r w:rsidR="004B20BC" w:rsidRPr="006C389D">
        <w:rPr>
          <w:rFonts w:cstheme="minorHAnsi"/>
          <w:lang w:eastAsia="pl-PL"/>
        </w:rPr>
        <w:t xml:space="preserve"> nośnik</w:t>
      </w:r>
      <w:r w:rsidR="005A34B2">
        <w:rPr>
          <w:rFonts w:cstheme="minorHAnsi"/>
          <w:lang w:eastAsia="pl-PL"/>
        </w:rPr>
        <w:t xml:space="preserve">ów </w:t>
      </w:r>
      <w:r w:rsidR="004B20BC" w:rsidRPr="006C389D">
        <w:rPr>
          <w:rFonts w:cstheme="minorHAnsi"/>
          <w:lang w:eastAsia="pl-PL"/>
        </w:rPr>
        <w:t>informacji</w:t>
      </w:r>
      <w:r w:rsidR="00B23FC0">
        <w:rPr>
          <w:rFonts w:cstheme="minorHAnsi"/>
          <w:lang w:eastAsia="pl-PL"/>
        </w:rPr>
        <w:t>;</w:t>
      </w:r>
    </w:p>
    <w:p w14:paraId="30118CEB" w14:textId="428F3857" w:rsidR="008A5F42" w:rsidRPr="00313926" w:rsidRDefault="008A5F42">
      <w:pPr>
        <w:pStyle w:val="Akapitzlist"/>
        <w:numPr>
          <w:ilvl w:val="0"/>
          <w:numId w:val="21"/>
        </w:numPr>
        <w:suppressAutoHyphens/>
        <w:autoSpaceDE w:val="0"/>
        <w:autoSpaceDN w:val="0"/>
        <w:spacing w:after="60" w:line="240" w:lineRule="auto"/>
        <w:ind w:left="426" w:hanging="426"/>
        <w:jc w:val="both"/>
        <w:rPr>
          <w:rFonts w:cstheme="minorHAnsi"/>
          <w:sz w:val="24"/>
          <w:szCs w:val="24"/>
          <w:lang w:eastAsia="pl-PL"/>
        </w:rPr>
      </w:pPr>
      <w:r w:rsidRPr="00313926">
        <w:rPr>
          <w:rFonts w:cstheme="minorHAnsi"/>
        </w:rPr>
        <w:t xml:space="preserve">przebywanie w czasie pracy w ubiorze gwarantującym powagę reprezentowanego </w:t>
      </w:r>
      <w:r w:rsidR="00313926">
        <w:rPr>
          <w:rFonts w:cstheme="minorHAnsi"/>
        </w:rPr>
        <w:t>Ośrodka.</w:t>
      </w:r>
    </w:p>
    <w:p w14:paraId="7295E1C1" w14:textId="0171FEF9" w:rsidR="004B20BC" w:rsidRPr="00B23FC0" w:rsidRDefault="004B20BC" w:rsidP="00821BB2">
      <w:pPr>
        <w:suppressAutoHyphens/>
        <w:autoSpaceDE w:val="0"/>
        <w:autoSpaceDN w:val="0"/>
        <w:spacing w:before="240" w:after="240" w:line="240" w:lineRule="auto"/>
        <w:jc w:val="center"/>
        <w:rPr>
          <w:rFonts w:cstheme="minorHAnsi"/>
          <w:bCs/>
          <w:lang w:eastAsia="pl-PL"/>
        </w:rPr>
      </w:pPr>
      <w:bookmarkStart w:id="16" w:name="WKP_AL_114"/>
      <w:r w:rsidRPr="00B23FC0">
        <w:rPr>
          <w:rFonts w:cstheme="minorHAnsi"/>
          <w:bCs/>
          <w:lang w:eastAsia="pl-PL"/>
        </w:rPr>
        <w:t xml:space="preserve">§ </w:t>
      </w:r>
      <w:bookmarkEnd w:id="16"/>
      <w:r w:rsidR="000843D6" w:rsidRPr="00B23FC0">
        <w:rPr>
          <w:rFonts w:cstheme="minorHAnsi"/>
          <w:bCs/>
          <w:lang w:eastAsia="pl-PL"/>
        </w:rPr>
        <w:t>1</w:t>
      </w:r>
      <w:r w:rsidR="001A7A7E" w:rsidRPr="00B23FC0">
        <w:rPr>
          <w:rFonts w:cstheme="minorHAnsi"/>
          <w:bCs/>
          <w:lang w:eastAsia="pl-PL"/>
        </w:rPr>
        <w:t>1</w:t>
      </w:r>
    </w:p>
    <w:p w14:paraId="64C918B3" w14:textId="77777777" w:rsidR="004B20BC" w:rsidRPr="004131F6" w:rsidRDefault="004B20BC" w:rsidP="00821BB2">
      <w:pPr>
        <w:suppressAutoHyphens/>
        <w:autoSpaceDE w:val="0"/>
        <w:autoSpaceDN w:val="0"/>
        <w:spacing w:after="60" w:line="240" w:lineRule="auto"/>
        <w:jc w:val="both"/>
        <w:rPr>
          <w:rFonts w:cstheme="minorHAnsi"/>
          <w:lang w:eastAsia="pl-PL"/>
        </w:rPr>
      </w:pPr>
      <w:r w:rsidRPr="004131F6">
        <w:rPr>
          <w:rFonts w:cstheme="minorHAnsi"/>
          <w:lang w:eastAsia="pl-PL"/>
        </w:rPr>
        <w:t>Zabrania się pracownikom:</w:t>
      </w:r>
    </w:p>
    <w:p w14:paraId="582A0A0F" w14:textId="64FFE5B8" w:rsidR="00B27514" w:rsidRPr="00B27514" w:rsidRDefault="00BA4482">
      <w:pPr>
        <w:pStyle w:val="Akapitzlist"/>
        <w:numPr>
          <w:ilvl w:val="0"/>
          <w:numId w:val="22"/>
        </w:numPr>
        <w:tabs>
          <w:tab w:val="left" w:pos="426"/>
        </w:tabs>
        <w:suppressAutoHyphens/>
        <w:autoSpaceDE w:val="0"/>
        <w:autoSpaceDN w:val="0"/>
        <w:spacing w:after="60" w:line="240" w:lineRule="auto"/>
        <w:ind w:left="426" w:hanging="426"/>
        <w:jc w:val="both"/>
        <w:rPr>
          <w:rFonts w:cstheme="minorHAnsi"/>
          <w:lang w:eastAsia="pl-PL"/>
        </w:rPr>
      </w:pPr>
      <w:r>
        <w:rPr>
          <w:rFonts w:cstheme="minorHAnsi"/>
          <w:lang w:eastAsia="pl-PL"/>
        </w:rPr>
        <w:t>w</w:t>
      </w:r>
      <w:r w:rsidR="004B20BC" w:rsidRPr="004131F6">
        <w:rPr>
          <w:rFonts w:cstheme="minorHAnsi"/>
          <w:lang w:eastAsia="pl-PL"/>
        </w:rPr>
        <w:t xml:space="preserve">noszenia na </w:t>
      </w:r>
      <w:r w:rsidR="004B20BC" w:rsidRPr="00DB1020">
        <w:rPr>
          <w:rFonts w:cstheme="minorHAnsi"/>
          <w:lang w:eastAsia="pl-PL"/>
        </w:rPr>
        <w:t xml:space="preserve">teren </w:t>
      </w:r>
      <w:r w:rsidR="00DB1020" w:rsidRPr="00DB1020">
        <w:rPr>
          <w:rFonts w:cstheme="minorHAnsi"/>
          <w:lang w:eastAsia="pl-PL"/>
        </w:rPr>
        <w:t>O</w:t>
      </w:r>
      <w:r w:rsidR="007773A4" w:rsidRPr="00DB1020">
        <w:rPr>
          <w:rFonts w:cstheme="minorHAnsi"/>
          <w:lang w:eastAsia="pl-PL"/>
        </w:rPr>
        <w:t>środka</w:t>
      </w:r>
      <w:r w:rsidR="007773A4">
        <w:rPr>
          <w:rFonts w:cstheme="minorHAnsi"/>
          <w:color w:val="FF0000"/>
          <w:lang w:eastAsia="pl-PL"/>
        </w:rPr>
        <w:t xml:space="preserve"> </w:t>
      </w:r>
      <w:r w:rsidR="004B20BC" w:rsidRPr="004131F6">
        <w:rPr>
          <w:rFonts w:cstheme="minorHAnsi"/>
          <w:lang w:eastAsia="pl-PL"/>
        </w:rPr>
        <w:t>i spożywania alkoholu, a także przebywania tam w stanie po użyciu alkoholu, pod wpływem narkotyków lub innych środków odurzających</w:t>
      </w:r>
      <w:r>
        <w:rPr>
          <w:rFonts w:cstheme="minorHAnsi"/>
          <w:lang w:eastAsia="pl-PL"/>
        </w:rPr>
        <w:t>;</w:t>
      </w:r>
    </w:p>
    <w:p w14:paraId="5CC12A0F" w14:textId="2F19B6B6" w:rsidR="004B20BC" w:rsidRPr="004131F6" w:rsidRDefault="00BA4482">
      <w:pPr>
        <w:pStyle w:val="Akapitzlist"/>
        <w:numPr>
          <w:ilvl w:val="0"/>
          <w:numId w:val="22"/>
        </w:numPr>
        <w:tabs>
          <w:tab w:val="left" w:pos="426"/>
        </w:tabs>
        <w:suppressAutoHyphens/>
        <w:autoSpaceDE w:val="0"/>
        <w:autoSpaceDN w:val="0"/>
        <w:spacing w:after="60" w:line="240" w:lineRule="auto"/>
        <w:ind w:left="426" w:hanging="426"/>
        <w:jc w:val="both"/>
        <w:rPr>
          <w:rFonts w:cstheme="minorHAnsi"/>
          <w:lang w:eastAsia="pl-PL"/>
        </w:rPr>
      </w:pPr>
      <w:r>
        <w:rPr>
          <w:rFonts w:cstheme="minorHAnsi"/>
          <w:lang w:eastAsia="pl-PL"/>
        </w:rPr>
        <w:t>p</w:t>
      </w:r>
      <w:r w:rsidR="004B20BC" w:rsidRPr="004131F6">
        <w:rPr>
          <w:rFonts w:cstheme="minorHAnsi"/>
          <w:lang w:eastAsia="pl-PL"/>
        </w:rPr>
        <w:t xml:space="preserve">alenia tytoniu we wszelkich pomieszczeniach </w:t>
      </w:r>
      <w:r w:rsidR="00DB1020">
        <w:rPr>
          <w:rFonts w:cstheme="minorHAnsi"/>
          <w:lang w:eastAsia="pl-PL"/>
        </w:rPr>
        <w:t>O</w:t>
      </w:r>
      <w:r w:rsidR="007B4C16" w:rsidRPr="00DB1020">
        <w:rPr>
          <w:rFonts w:cstheme="minorHAnsi"/>
          <w:lang w:eastAsia="pl-PL"/>
        </w:rPr>
        <w:t>środka</w:t>
      </w:r>
      <w:r w:rsidR="007B4C16">
        <w:rPr>
          <w:rFonts w:cstheme="minorHAnsi"/>
          <w:color w:val="FF0000"/>
          <w:lang w:eastAsia="pl-PL"/>
        </w:rPr>
        <w:t xml:space="preserve"> </w:t>
      </w:r>
      <w:r w:rsidR="000843D6">
        <w:rPr>
          <w:rFonts w:cstheme="minorHAnsi"/>
          <w:lang w:eastAsia="pl-PL"/>
        </w:rPr>
        <w:t xml:space="preserve">oraz w wejściu do </w:t>
      </w:r>
      <w:r w:rsidR="00DB1020">
        <w:rPr>
          <w:rFonts w:cstheme="minorHAnsi"/>
          <w:lang w:eastAsia="pl-PL"/>
        </w:rPr>
        <w:t>O</w:t>
      </w:r>
      <w:r w:rsidR="000843D6">
        <w:rPr>
          <w:rFonts w:cstheme="minorHAnsi"/>
          <w:lang w:eastAsia="pl-PL"/>
        </w:rPr>
        <w:t>środka</w:t>
      </w:r>
      <w:r>
        <w:rPr>
          <w:rFonts w:cstheme="minorHAnsi"/>
          <w:lang w:eastAsia="pl-PL"/>
        </w:rPr>
        <w:t>;</w:t>
      </w:r>
    </w:p>
    <w:p w14:paraId="797778F5" w14:textId="3E2EE834" w:rsidR="004B20BC" w:rsidRPr="004131F6" w:rsidRDefault="00BA4482">
      <w:pPr>
        <w:pStyle w:val="Akapitzlist"/>
        <w:numPr>
          <w:ilvl w:val="0"/>
          <w:numId w:val="22"/>
        </w:numPr>
        <w:tabs>
          <w:tab w:val="left" w:pos="426"/>
        </w:tabs>
        <w:suppressAutoHyphens/>
        <w:autoSpaceDE w:val="0"/>
        <w:autoSpaceDN w:val="0"/>
        <w:spacing w:after="60" w:line="240" w:lineRule="auto"/>
        <w:ind w:left="426" w:hanging="426"/>
        <w:jc w:val="both"/>
        <w:rPr>
          <w:rFonts w:cstheme="minorHAnsi"/>
          <w:lang w:eastAsia="pl-PL"/>
        </w:rPr>
      </w:pPr>
      <w:r>
        <w:rPr>
          <w:rFonts w:cstheme="minorHAnsi"/>
          <w:lang w:eastAsia="pl-PL"/>
        </w:rPr>
        <w:t>o</w:t>
      </w:r>
      <w:r w:rsidR="004B20BC" w:rsidRPr="004131F6">
        <w:rPr>
          <w:rFonts w:cstheme="minorHAnsi"/>
          <w:lang w:eastAsia="pl-PL"/>
        </w:rPr>
        <w:t>puszczania stanowisk pracy bez wiedzy przełożonego</w:t>
      </w:r>
      <w:r w:rsidR="00B23FC0">
        <w:rPr>
          <w:rFonts w:cstheme="minorHAnsi"/>
          <w:lang w:eastAsia="pl-PL"/>
        </w:rPr>
        <w:t>;</w:t>
      </w:r>
    </w:p>
    <w:p w14:paraId="7612A8D3" w14:textId="66282716" w:rsidR="004B20BC" w:rsidRDefault="00BA4482">
      <w:pPr>
        <w:pStyle w:val="Akapitzlist"/>
        <w:numPr>
          <w:ilvl w:val="0"/>
          <w:numId w:val="22"/>
        </w:numPr>
        <w:tabs>
          <w:tab w:val="left" w:pos="426"/>
        </w:tabs>
        <w:suppressAutoHyphens/>
        <w:autoSpaceDE w:val="0"/>
        <w:autoSpaceDN w:val="0"/>
        <w:spacing w:after="60" w:line="240" w:lineRule="auto"/>
        <w:ind w:left="426" w:hanging="426"/>
        <w:jc w:val="both"/>
        <w:rPr>
          <w:rFonts w:cstheme="minorHAnsi"/>
          <w:lang w:eastAsia="pl-PL"/>
        </w:rPr>
      </w:pPr>
      <w:bookmarkStart w:id="17" w:name="_Hlk138770292"/>
      <w:r>
        <w:rPr>
          <w:rFonts w:cstheme="minorHAnsi"/>
          <w:lang w:eastAsia="pl-PL"/>
        </w:rPr>
        <w:t>u</w:t>
      </w:r>
      <w:r w:rsidR="004B20BC" w:rsidRPr="004131F6">
        <w:rPr>
          <w:rFonts w:cstheme="minorHAnsi"/>
          <w:lang w:eastAsia="pl-PL"/>
        </w:rPr>
        <w:t xml:space="preserve">ruchamiania i korzystania ze sprzętu komputerowego, telekomunikacyjnego i biurowego po godzinach </w:t>
      </w:r>
      <w:r w:rsidR="004B20BC" w:rsidRPr="00460D85">
        <w:rPr>
          <w:rFonts w:cstheme="minorHAnsi"/>
          <w:lang w:eastAsia="pl-PL"/>
        </w:rPr>
        <w:t>pracy</w:t>
      </w:r>
      <w:r w:rsidR="007B4C16" w:rsidRPr="00460D85">
        <w:rPr>
          <w:rFonts w:cstheme="minorHAnsi"/>
          <w:b/>
          <w:bCs/>
          <w:color w:val="FF0000"/>
          <w:lang w:eastAsia="pl-PL"/>
        </w:rPr>
        <w:t xml:space="preserve"> </w:t>
      </w:r>
      <w:r w:rsidR="007B4C16" w:rsidRPr="00DB1020">
        <w:rPr>
          <w:rFonts w:cstheme="minorHAnsi"/>
          <w:lang w:eastAsia="pl-PL"/>
        </w:rPr>
        <w:t xml:space="preserve">bez </w:t>
      </w:r>
      <w:r w:rsidR="00C14C4B">
        <w:rPr>
          <w:rFonts w:cstheme="minorHAnsi"/>
          <w:lang w:eastAsia="pl-PL"/>
        </w:rPr>
        <w:t>wiedzy</w:t>
      </w:r>
      <w:r w:rsidR="007B4C16" w:rsidRPr="00DB1020">
        <w:rPr>
          <w:rFonts w:cstheme="minorHAnsi"/>
          <w:lang w:eastAsia="pl-PL"/>
        </w:rPr>
        <w:t xml:space="preserve"> Pracodawcy</w:t>
      </w:r>
      <w:bookmarkEnd w:id="17"/>
      <w:r w:rsidR="00B23FC0">
        <w:rPr>
          <w:rFonts w:cstheme="minorHAnsi"/>
          <w:lang w:eastAsia="pl-PL"/>
        </w:rPr>
        <w:t>;</w:t>
      </w:r>
    </w:p>
    <w:p w14:paraId="44E3A428" w14:textId="77F036C9" w:rsidR="004B20BC" w:rsidRPr="00B27514" w:rsidRDefault="00BA4482">
      <w:pPr>
        <w:pStyle w:val="Akapitzlist"/>
        <w:numPr>
          <w:ilvl w:val="0"/>
          <w:numId w:val="22"/>
        </w:numPr>
        <w:tabs>
          <w:tab w:val="left" w:pos="426"/>
        </w:tabs>
        <w:suppressAutoHyphens/>
        <w:autoSpaceDE w:val="0"/>
        <w:autoSpaceDN w:val="0"/>
        <w:spacing w:after="60" w:line="240" w:lineRule="auto"/>
        <w:ind w:left="426" w:hanging="426"/>
        <w:jc w:val="both"/>
        <w:rPr>
          <w:rFonts w:cstheme="minorHAnsi"/>
          <w:lang w:eastAsia="pl-PL"/>
        </w:rPr>
      </w:pPr>
      <w:r>
        <w:rPr>
          <w:rFonts w:cstheme="minorHAnsi"/>
          <w:lang w:eastAsia="pl-PL"/>
        </w:rPr>
        <w:t>p</w:t>
      </w:r>
      <w:r w:rsidR="004B20BC" w:rsidRPr="00B27514">
        <w:rPr>
          <w:rFonts w:cstheme="minorHAnsi"/>
          <w:lang w:eastAsia="pl-PL"/>
        </w:rPr>
        <w:t xml:space="preserve">rzywłaszczania sobie własności </w:t>
      </w:r>
      <w:r w:rsidR="00DB1020">
        <w:rPr>
          <w:rFonts w:cstheme="minorHAnsi"/>
          <w:lang w:eastAsia="pl-PL"/>
        </w:rPr>
        <w:t>O</w:t>
      </w:r>
      <w:r w:rsidR="000843D6" w:rsidRPr="00B27514">
        <w:rPr>
          <w:rFonts w:cstheme="minorHAnsi"/>
          <w:lang w:eastAsia="pl-PL"/>
        </w:rPr>
        <w:t>środka</w:t>
      </w:r>
      <w:r w:rsidR="004B20BC" w:rsidRPr="00B27514">
        <w:rPr>
          <w:rFonts w:cstheme="minorHAnsi"/>
          <w:lang w:eastAsia="pl-PL"/>
        </w:rPr>
        <w:t xml:space="preserve"> do osobistego użytku lub w celu odsprzedaży</w:t>
      </w:r>
      <w:r w:rsidR="000843D6" w:rsidRPr="00B27514">
        <w:rPr>
          <w:rFonts w:cstheme="minorHAnsi"/>
          <w:lang w:eastAsia="pl-PL"/>
        </w:rPr>
        <w:t>.</w:t>
      </w:r>
    </w:p>
    <w:p w14:paraId="5BE56B26" w14:textId="0042634D" w:rsidR="004B20BC" w:rsidRPr="00B23FC0" w:rsidRDefault="004B20BC" w:rsidP="00821BB2">
      <w:pPr>
        <w:suppressAutoHyphens/>
        <w:autoSpaceDE w:val="0"/>
        <w:autoSpaceDN w:val="0"/>
        <w:spacing w:before="240" w:after="240" w:line="240" w:lineRule="auto"/>
        <w:jc w:val="center"/>
        <w:rPr>
          <w:rFonts w:cstheme="minorHAnsi"/>
          <w:bCs/>
          <w:lang w:eastAsia="pl-PL"/>
        </w:rPr>
      </w:pPr>
      <w:bookmarkStart w:id="18" w:name="WKP_AL_116"/>
      <w:r w:rsidRPr="00B23FC0">
        <w:rPr>
          <w:rFonts w:cstheme="minorHAnsi"/>
          <w:bCs/>
          <w:lang w:eastAsia="pl-PL"/>
        </w:rPr>
        <w:t>§ 1</w:t>
      </w:r>
      <w:bookmarkEnd w:id="18"/>
      <w:r w:rsidR="001A7A7E" w:rsidRPr="00B23FC0">
        <w:rPr>
          <w:rFonts w:cstheme="minorHAnsi"/>
          <w:bCs/>
          <w:lang w:eastAsia="pl-PL"/>
        </w:rPr>
        <w:t>2</w:t>
      </w:r>
    </w:p>
    <w:p w14:paraId="0B4C8446" w14:textId="12819845" w:rsidR="004B20BC" w:rsidRPr="004131F6" w:rsidRDefault="004B20BC" w:rsidP="00B27514">
      <w:pPr>
        <w:suppressAutoHyphens/>
        <w:autoSpaceDE w:val="0"/>
        <w:autoSpaceDN w:val="0"/>
        <w:spacing w:after="60" w:line="240" w:lineRule="auto"/>
        <w:jc w:val="both"/>
        <w:rPr>
          <w:rFonts w:cstheme="minorHAnsi"/>
          <w:lang w:eastAsia="pl-PL"/>
        </w:rPr>
      </w:pPr>
      <w:r w:rsidRPr="004131F6">
        <w:rPr>
          <w:rFonts w:cstheme="minorHAnsi"/>
          <w:lang w:eastAsia="pl-PL"/>
        </w:rPr>
        <w:t>Pracownik ma prawo</w:t>
      </w:r>
      <w:r w:rsidR="000B516A">
        <w:rPr>
          <w:rFonts w:cstheme="minorHAnsi"/>
          <w:lang w:eastAsia="pl-PL"/>
        </w:rPr>
        <w:t xml:space="preserve"> do</w:t>
      </w:r>
      <w:r w:rsidRPr="004131F6">
        <w:rPr>
          <w:rFonts w:cstheme="minorHAnsi"/>
          <w:lang w:eastAsia="pl-PL"/>
        </w:rPr>
        <w:t>:</w:t>
      </w:r>
    </w:p>
    <w:p w14:paraId="117B2163" w14:textId="018AC65D" w:rsidR="004B20BC" w:rsidRPr="004131F6" w:rsidRDefault="00D14D4C">
      <w:pPr>
        <w:pStyle w:val="Akapitzlist"/>
        <w:numPr>
          <w:ilvl w:val="0"/>
          <w:numId w:val="5"/>
        </w:numPr>
        <w:suppressAutoHyphens/>
        <w:autoSpaceDE w:val="0"/>
        <w:autoSpaceDN w:val="0"/>
        <w:spacing w:after="60" w:line="240" w:lineRule="auto"/>
        <w:ind w:left="426" w:hanging="426"/>
        <w:jc w:val="both"/>
        <w:rPr>
          <w:rFonts w:cstheme="minorHAnsi"/>
          <w:lang w:eastAsia="pl-PL"/>
        </w:rPr>
      </w:pPr>
      <w:r>
        <w:rPr>
          <w:rFonts w:cstheme="minorHAnsi"/>
          <w:lang w:eastAsia="pl-PL"/>
        </w:rPr>
        <w:t>p</w:t>
      </w:r>
      <w:r w:rsidR="004B20BC" w:rsidRPr="004131F6">
        <w:rPr>
          <w:rFonts w:cstheme="minorHAnsi"/>
          <w:lang w:eastAsia="pl-PL"/>
        </w:rPr>
        <w:t>owstrzyma</w:t>
      </w:r>
      <w:r w:rsidR="000B516A">
        <w:rPr>
          <w:rFonts w:cstheme="minorHAnsi"/>
          <w:lang w:eastAsia="pl-PL"/>
        </w:rPr>
        <w:t>nia</w:t>
      </w:r>
      <w:r w:rsidR="004B20BC" w:rsidRPr="004131F6">
        <w:rPr>
          <w:rFonts w:cstheme="minorHAnsi"/>
          <w:lang w:eastAsia="pl-PL"/>
        </w:rPr>
        <w:t xml:space="preserve"> się od wykonywania pracy, jednocześnie zawiadamiając o tym </w:t>
      </w:r>
      <w:proofErr w:type="gramStart"/>
      <w:r w:rsidR="000B516A" w:rsidRPr="004131F6">
        <w:rPr>
          <w:rFonts w:cstheme="minorHAnsi"/>
          <w:lang w:eastAsia="pl-PL"/>
        </w:rPr>
        <w:t>przełożonego,</w:t>
      </w:r>
      <w:r w:rsidR="000B516A">
        <w:rPr>
          <w:rFonts w:cstheme="minorHAnsi"/>
          <w:lang w:eastAsia="pl-PL"/>
        </w:rPr>
        <w:t xml:space="preserve">  </w:t>
      </w:r>
      <w:r w:rsidR="00313926">
        <w:rPr>
          <w:rFonts w:cstheme="minorHAnsi"/>
          <w:lang w:eastAsia="pl-PL"/>
        </w:rPr>
        <w:t xml:space="preserve"> </w:t>
      </w:r>
      <w:proofErr w:type="gramEnd"/>
      <w:r w:rsidR="00313926">
        <w:rPr>
          <w:rFonts w:cstheme="minorHAnsi"/>
          <w:lang w:eastAsia="pl-PL"/>
        </w:rPr>
        <w:t xml:space="preserve">                        </w:t>
      </w:r>
      <w:r w:rsidR="00B27514">
        <w:rPr>
          <w:rFonts w:cstheme="minorHAnsi"/>
          <w:lang w:eastAsia="pl-PL"/>
        </w:rPr>
        <w:t>w</w:t>
      </w:r>
      <w:r w:rsidR="004B20BC" w:rsidRPr="004131F6">
        <w:rPr>
          <w:rFonts w:cstheme="minorHAnsi"/>
          <w:lang w:eastAsia="pl-PL"/>
        </w:rPr>
        <w:t xml:space="preserve"> </w:t>
      </w:r>
      <w:r w:rsidR="001A2BDA" w:rsidRPr="004131F6">
        <w:rPr>
          <w:rFonts w:cstheme="minorHAnsi"/>
          <w:lang w:eastAsia="pl-PL"/>
        </w:rPr>
        <w:t>przypadku,</w:t>
      </w:r>
      <w:r w:rsidR="004B20BC" w:rsidRPr="004131F6">
        <w:rPr>
          <w:rFonts w:cstheme="minorHAnsi"/>
          <w:lang w:eastAsia="pl-PL"/>
        </w:rPr>
        <w:t xml:space="preserve"> gdy warunki pracy nie spełniają wymogów określonych w przepisach dotyczących bezpieczeństwa</w:t>
      </w:r>
      <w:del w:id="19" w:author="MGOPS Witkowo" w:date="2023-06-27T14:18:00Z">
        <w:r w:rsidR="004B20BC" w:rsidRPr="004131F6" w:rsidDel="002E7416">
          <w:rPr>
            <w:rFonts w:cstheme="minorHAnsi"/>
            <w:lang w:eastAsia="pl-PL"/>
          </w:rPr>
          <w:delText xml:space="preserve"> </w:delText>
        </w:r>
        <w:r w:rsidR="00B27514" w:rsidDel="002E7416">
          <w:rPr>
            <w:rFonts w:cstheme="minorHAnsi"/>
            <w:lang w:eastAsia="pl-PL"/>
          </w:rPr>
          <w:delText xml:space="preserve">                       </w:delText>
        </w:r>
      </w:del>
      <w:r w:rsidR="00B27514">
        <w:rPr>
          <w:rFonts w:cstheme="minorHAnsi"/>
          <w:lang w:eastAsia="pl-PL"/>
        </w:rPr>
        <w:t xml:space="preserve"> </w:t>
      </w:r>
      <w:r w:rsidR="004B20BC" w:rsidRPr="004131F6">
        <w:rPr>
          <w:rFonts w:cstheme="minorHAnsi"/>
          <w:lang w:eastAsia="pl-PL"/>
        </w:rPr>
        <w:t>i higieny pracy oraz gdy stwarzają bezpośrednie zagrożenie dla zdrowia bądź życia pracownika</w:t>
      </w:r>
      <w:r w:rsidR="00B23FC0">
        <w:rPr>
          <w:rFonts w:cstheme="minorHAnsi"/>
          <w:lang w:eastAsia="pl-PL"/>
        </w:rPr>
        <w:t>;</w:t>
      </w:r>
    </w:p>
    <w:p w14:paraId="3BBC9008" w14:textId="4C3C0776" w:rsidR="004B20BC" w:rsidRPr="004131F6" w:rsidRDefault="00D14D4C">
      <w:pPr>
        <w:pStyle w:val="Akapitzlist"/>
        <w:numPr>
          <w:ilvl w:val="0"/>
          <w:numId w:val="5"/>
        </w:numPr>
        <w:suppressAutoHyphens/>
        <w:autoSpaceDE w:val="0"/>
        <w:autoSpaceDN w:val="0"/>
        <w:spacing w:after="60" w:line="240" w:lineRule="auto"/>
        <w:ind w:left="426" w:hanging="426"/>
        <w:jc w:val="both"/>
        <w:rPr>
          <w:rFonts w:cstheme="minorHAnsi"/>
          <w:lang w:eastAsia="pl-PL"/>
        </w:rPr>
      </w:pPr>
      <w:r>
        <w:rPr>
          <w:rFonts w:cstheme="minorHAnsi"/>
          <w:lang w:eastAsia="pl-PL"/>
        </w:rPr>
        <w:t>p</w:t>
      </w:r>
      <w:r w:rsidR="004B20BC" w:rsidRPr="004131F6">
        <w:rPr>
          <w:rFonts w:cstheme="minorHAnsi"/>
          <w:lang w:eastAsia="pl-PL"/>
        </w:rPr>
        <w:t>owstrzyma</w:t>
      </w:r>
      <w:r w:rsidR="000B516A">
        <w:rPr>
          <w:rFonts w:cstheme="minorHAnsi"/>
          <w:lang w:eastAsia="pl-PL"/>
        </w:rPr>
        <w:t>nia</w:t>
      </w:r>
      <w:r w:rsidR="004B20BC" w:rsidRPr="004131F6">
        <w:rPr>
          <w:rFonts w:cstheme="minorHAnsi"/>
          <w:lang w:eastAsia="pl-PL"/>
        </w:rPr>
        <w:t xml:space="preserve"> się od wykonywania pracy, jednocześnie zawiadamiając o tym </w:t>
      </w:r>
      <w:proofErr w:type="gramStart"/>
      <w:r w:rsidR="000B516A" w:rsidRPr="004131F6">
        <w:rPr>
          <w:rFonts w:cstheme="minorHAnsi"/>
          <w:lang w:eastAsia="pl-PL"/>
        </w:rPr>
        <w:t xml:space="preserve">przełożonego, </w:t>
      </w:r>
      <w:r w:rsidR="000B516A">
        <w:rPr>
          <w:rFonts w:cstheme="minorHAnsi"/>
          <w:lang w:eastAsia="pl-PL"/>
        </w:rPr>
        <w:t xml:space="preserve"> </w:t>
      </w:r>
      <w:r w:rsidR="0078351E">
        <w:rPr>
          <w:rFonts w:cstheme="minorHAnsi"/>
          <w:lang w:eastAsia="pl-PL"/>
        </w:rPr>
        <w:t xml:space="preserve"> </w:t>
      </w:r>
      <w:proofErr w:type="gramEnd"/>
      <w:r w:rsidR="0078351E">
        <w:rPr>
          <w:rFonts w:cstheme="minorHAnsi"/>
          <w:lang w:eastAsia="pl-PL"/>
        </w:rPr>
        <w:t xml:space="preserve">                         </w:t>
      </w:r>
      <w:r w:rsidR="004B20BC" w:rsidRPr="004131F6">
        <w:rPr>
          <w:rFonts w:cstheme="minorHAnsi"/>
          <w:lang w:eastAsia="pl-PL"/>
        </w:rPr>
        <w:t xml:space="preserve">w </w:t>
      </w:r>
      <w:r w:rsidR="0078351E" w:rsidRPr="004131F6">
        <w:rPr>
          <w:rFonts w:cstheme="minorHAnsi"/>
          <w:lang w:eastAsia="pl-PL"/>
        </w:rPr>
        <w:t>przypadku,</w:t>
      </w:r>
      <w:r w:rsidR="004B20BC" w:rsidRPr="004131F6">
        <w:rPr>
          <w:rFonts w:cstheme="minorHAnsi"/>
          <w:lang w:eastAsia="pl-PL"/>
        </w:rPr>
        <w:t xml:space="preserve"> gdy jego stan psychofizyczny nie zapewnia bezpiecznego wykonania pracy i stwarza zagrożenie dla innych ludzi</w:t>
      </w:r>
      <w:r w:rsidR="00B23FC0">
        <w:rPr>
          <w:rFonts w:cstheme="minorHAnsi"/>
          <w:lang w:eastAsia="pl-PL"/>
        </w:rPr>
        <w:t>;</w:t>
      </w:r>
    </w:p>
    <w:p w14:paraId="129F7A9B" w14:textId="62B8F88E" w:rsidR="004B20BC" w:rsidRDefault="00D14D4C">
      <w:pPr>
        <w:pStyle w:val="Akapitzlist"/>
        <w:numPr>
          <w:ilvl w:val="0"/>
          <w:numId w:val="5"/>
        </w:numPr>
        <w:suppressAutoHyphens/>
        <w:autoSpaceDE w:val="0"/>
        <w:autoSpaceDN w:val="0"/>
        <w:spacing w:after="60" w:line="240" w:lineRule="auto"/>
        <w:ind w:left="426" w:hanging="426"/>
        <w:jc w:val="both"/>
        <w:rPr>
          <w:rFonts w:cstheme="minorHAnsi"/>
          <w:lang w:eastAsia="pl-PL"/>
        </w:rPr>
      </w:pPr>
      <w:r>
        <w:rPr>
          <w:rFonts w:cstheme="minorHAnsi"/>
          <w:lang w:eastAsia="pl-PL"/>
        </w:rPr>
        <w:t>d</w:t>
      </w:r>
      <w:r w:rsidR="004B20BC" w:rsidRPr="004131F6">
        <w:rPr>
          <w:rFonts w:cstheme="minorHAnsi"/>
          <w:lang w:eastAsia="pl-PL"/>
        </w:rPr>
        <w:t>ostępu do rejestracji czasu pracy</w:t>
      </w:r>
      <w:r w:rsidR="00B23FC0">
        <w:rPr>
          <w:rFonts w:cstheme="minorHAnsi"/>
          <w:lang w:eastAsia="pl-PL"/>
        </w:rPr>
        <w:t>;</w:t>
      </w:r>
    </w:p>
    <w:p w14:paraId="3E5DDD7C" w14:textId="4712484B" w:rsidR="00A80C63" w:rsidRPr="004131F6" w:rsidRDefault="00A80C63">
      <w:pPr>
        <w:pStyle w:val="Akapitzlist"/>
        <w:numPr>
          <w:ilvl w:val="0"/>
          <w:numId w:val="5"/>
        </w:numPr>
        <w:suppressAutoHyphens/>
        <w:autoSpaceDE w:val="0"/>
        <w:autoSpaceDN w:val="0"/>
        <w:spacing w:after="60" w:line="240" w:lineRule="auto"/>
        <w:ind w:left="426" w:hanging="426"/>
        <w:jc w:val="both"/>
        <w:rPr>
          <w:rFonts w:cstheme="minorHAnsi"/>
          <w:lang w:eastAsia="pl-PL"/>
        </w:rPr>
      </w:pPr>
      <w:r>
        <w:rPr>
          <w:rFonts w:cstheme="minorHAnsi"/>
          <w:lang w:eastAsia="pl-PL"/>
        </w:rPr>
        <w:t>do z</w:t>
      </w:r>
      <w:r w:rsidRPr="006C389D">
        <w:rPr>
          <w:rFonts w:cstheme="minorHAnsi"/>
          <w:lang w:eastAsia="pl-PL"/>
        </w:rPr>
        <w:t>achowa</w:t>
      </w:r>
      <w:r>
        <w:rPr>
          <w:rFonts w:cstheme="minorHAnsi"/>
          <w:lang w:eastAsia="pl-PL"/>
        </w:rPr>
        <w:t>nia</w:t>
      </w:r>
      <w:r w:rsidRPr="006C389D">
        <w:rPr>
          <w:rFonts w:cstheme="minorHAnsi"/>
          <w:lang w:eastAsia="pl-PL"/>
        </w:rPr>
        <w:t xml:space="preserve"> w tajemnicy wysokoś</w:t>
      </w:r>
      <w:r w:rsidR="003A777C">
        <w:rPr>
          <w:rFonts w:cstheme="minorHAnsi"/>
          <w:lang w:eastAsia="pl-PL"/>
        </w:rPr>
        <w:t>ci</w:t>
      </w:r>
      <w:r w:rsidRPr="006C389D">
        <w:rPr>
          <w:rFonts w:cstheme="minorHAnsi"/>
          <w:lang w:eastAsia="pl-PL"/>
        </w:rPr>
        <w:t xml:space="preserve"> swojego wynagrodzenia</w:t>
      </w:r>
      <w:r>
        <w:rPr>
          <w:rFonts w:cstheme="minorHAnsi"/>
          <w:lang w:eastAsia="pl-PL"/>
        </w:rPr>
        <w:t>.</w:t>
      </w:r>
    </w:p>
    <w:p w14:paraId="49A8C3BD" w14:textId="77777777" w:rsidR="00B23FC0" w:rsidRDefault="00B23FC0" w:rsidP="004B3E19">
      <w:pPr>
        <w:suppressAutoHyphens/>
        <w:autoSpaceDE w:val="0"/>
        <w:autoSpaceDN w:val="0"/>
        <w:spacing w:before="240" w:after="60" w:line="240" w:lineRule="auto"/>
        <w:jc w:val="center"/>
        <w:rPr>
          <w:rFonts w:cstheme="minorHAnsi"/>
          <w:b/>
          <w:lang w:eastAsia="pl-PL"/>
        </w:rPr>
      </w:pPr>
    </w:p>
    <w:p w14:paraId="0B2F3DC4" w14:textId="2D70563A" w:rsidR="004B20BC" w:rsidRPr="004131F6" w:rsidRDefault="004B20BC" w:rsidP="004B3E19">
      <w:pPr>
        <w:suppressAutoHyphens/>
        <w:autoSpaceDE w:val="0"/>
        <w:autoSpaceDN w:val="0"/>
        <w:spacing w:before="240" w:after="60" w:line="240" w:lineRule="auto"/>
        <w:jc w:val="center"/>
        <w:rPr>
          <w:rFonts w:cstheme="minorHAnsi"/>
          <w:b/>
          <w:lang w:eastAsia="pl-PL"/>
        </w:rPr>
      </w:pPr>
      <w:r w:rsidRPr="004131F6">
        <w:rPr>
          <w:rFonts w:cstheme="minorHAnsi"/>
          <w:b/>
          <w:lang w:eastAsia="pl-PL"/>
        </w:rPr>
        <w:lastRenderedPageBreak/>
        <w:t>Rozdział IV</w:t>
      </w:r>
    </w:p>
    <w:p w14:paraId="2E61372F" w14:textId="77777777" w:rsidR="004B20BC" w:rsidRPr="004131F6" w:rsidRDefault="004B20BC" w:rsidP="004B20BC">
      <w:pPr>
        <w:suppressAutoHyphens/>
        <w:autoSpaceDE w:val="0"/>
        <w:autoSpaceDN w:val="0"/>
        <w:spacing w:after="60" w:line="240" w:lineRule="auto"/>
        <w:jc w:val="center"/>
        <w:rPr>
          <w:rFonts w:cstheme="minorHAnsi"/>
          <w:b/>
          <w:lang w:eastAsia="pl-PL"/>
        </w:rPr>
      </w:pPr>
      <w:r w:rsidRPr="004131F6">
        <w:rPr>
          <w:rFonts w:cstheme="minorHAnsi"/>
          <w:b/>
          <w:lang w:eastAsia="pl-PL"/>
        </w:rPr>
        <w:t>Porządek i czas pracy</w:t>
      </w:r>
    </w:p>
    <w:p w14:paraId="628EDBA4" w14:textId="0F4085FB" w:rsidR="004B20BC" w:rsidRPr="00B23FC0" w:rsidRDefault="004B20BC" w:rsidP="00821BB2">
      <w:pPr>
        <w:suppressAutoHyphens/>
        <w:autoSpaceDE w:val="0"/>
        <w:autoSpaceDN w:val="0"/>
        <w:spacing w:before="240" w:after="240" w:line="240" w:lineRule="auto"/>
        <w:jc w:val="center"/>
        <w:rPr>
          <w:rFonts w:cstheme="minorHAnsi"/>
          <w:bCs/>
          <w:lang w:eastAsia="pl-PL"/>
        </w:rPr>
      </w:pPr>
      <w:bookmarkStart w:id="20" w:name="WKP_AL_117"/>
      <w:r w:rsidRPr="00B23FC0">
        <w:rPr>
          <w:rFonts w:cstheme="minorHAnsi"/>
          <w:bCs/>
          <w:lang w:eastAsia="pl-PL"/>
        </w:rPr>
        <w:t>§ 1</w:t>
      </w:r>
      <w:bookmarkEnd w:id="20"/>
      <w:r w:rsidR="00A67305" w:rsidRPr="00B23FC0">
        <w:rPr>
          <w:rFonts w:cstheme="minorHAnsi"/>
          <w:bCs/>
          <w:lang w:eastAsia="pl-PL"/>
        </w:rPr>
        <w:t>3</w:t>
      </w:r>
    </w:p>
    <w:p w14:paraId="1D8D0D0E" w14:textId="7C4DDB49" w:rsidR="004B20BC" w:rsidRDefault="004B20BC">
      <w:pPr>
        <w:pStyle w:val="Akapitzlist"/>
        <w:numPr>
          <w:ilvl w:val="1"/>
          <w:numId w:val="19"/>
        </w:numPr>
        <w:suppressAutoHyphens/>
        <w:autoSpaceDE w:val="0"/>
        <w:autoSpaceDN w:val="0"/>
        <w:spacing w:after="60" w:line="240" w:lineRule="auto"/>
        <w:ind w:left="284"/>
        <w:jc w:val="both"/>
        <w:rPr>
          <w:rFonts w:cstheme="minorHAnsi"/>
          <w:lang w:eastAsia="pl-PL"/>
        </w:rPr>
      </w:pPr>
      <w:r w:rsidRPr="0078351E">
        <w:rPr>
          <w:rFonts w:cstheme="minorHAnsi"/>
          <w:lang w:eastAsia="pl-PL"/>
        </w:rPr>
        <w:t>Każdy pracownik zobowiązany jest do punktualnego rozpoczynania pracy. Ma on obowiązek stawić się do pracy w takim czasie, by o ustalonej godzinie rozpoczęcia pracy znajdowa</w:t>
      </w:r>
      <w:r w:rsidR="000B516A">
        <w:rPr>
          <w:rFonts w:cstheme="minorHAnsi"/>
          <w:lang w:eastAsia="pl-PL"/>
        </w:rPr>
        <w:t>ł</w:t>
      </w:r>
      <w:r w:rsidRPr="0078351E">
        <w:rPr>
          <w:rFonts w:cstheme="minorHAnsi"/>
          <w:lang w:eastAsia="pl-PL"/>
        </w:rPr>
        <w:t xml:space="preserve"> się na stanowisku pracy gotowy do jej wykonywania.</w:t>
      </w:r>
    </w:p>
    <w:p w14:paraId="61855CA0" w14:textId="5A12F630" w:rsidR="00A67305" w:rsidRDefault="004B20BC">
      <w:pPr>
        <w:pStyle w:val="Akapitzlist"/>
        <w:numPr>
          <w:ilvl w:val="1"/>
          <w:numId w:val="19"/>
        </w:numPr>
        <w:suppressAutoHyphens/>
        <w:autoSpaceDE w:val="0"/>
        <w:autoSpaceDN w:val="0"/>
        <w:spacing w:after="60" w:line="240" w:lineRule="auto"/>
        <w:ind w:left="284"/>
        <w:jc w:val="both"/>
        <w:rPr>
          <w:rFonts w:cstheme="minorHAnsi"/>
          <w:lang w:eastAsia="pl-PL"/>
        </w:rPr>
      </w:pPr>
      <w:r w:rsidRPr="0078351E">
        <w:rPr>
          <w:rFonts w:cstheme="minorHAnsi"/>
          <w:lang w:eastAsia="pl-PL"/>
        </w:rPr>
        <w:t>Pracownik jest zobowiązany potwierdzić</w:t>
      </w:r>
      <w:r w:rsidR="00A67305">
        <w:rPr>
          <w:rFonts w:cstheme="minorHAnsi"/>
          <w:lang w:eastAsia="pl-PL"/>
        </w:rPr>
        <w:t xml:space="preserve"> przybycie do pracy</w:t>
      </w:r>
      <w:r w:rsidRPr="0078351E">
        <w:rPr>
          <w:rFonts w:cstheme="minorHAnsi"/>
          <w:lang w:eastAsia="pl-PL"/>
        </w:rPr>
        <w:t xml:space="preserve"> własnoręcznym podpisem w karcie ewidencji czasu pracy.</w:t>
      </w:r>
      <w:r w:rsidR="00B27514">
        <w:rPr>
          <w:rFonts w:cstheme="minorHAnsi"/>
          <w:lang w:eastAsia="pl-PL"/>
        </w:rPr>
        <w:t xml:space="preserve"> Rozliczenie pracy opieku</w:t>
      </w:r>
      <w:r w:rsidR="003A1643">
        <w:rPr>
          <w:rFonts w:cstheme="minorHAnsi"/>
          <w:lang w:eastAsia="pl-PL"/>
        </w:rPr>
        <w:t>nek odbywa się na podstawie karty pracy.</w:t>
      </w:r>
    </w:p>
    <w:p w14:paraId="045832F9" w14:textId="320E74F4" w:rsidR="004B20BC" w:rsidRDefault="004B20BC">
      <w:pPr>
        <w:pStyle w:val="Akapitzlist"/>
        <w:numPr>
          <w:ilvl w:val="1"/>
          <w:numId w:val="19"/>
        </w:numPr>
        <w:suppressAutoHyphens/>
        <w:autoSpaceDE w:val="0"/>
        <w:autoSpaceDN w:val="0"/>
        <w:spacing w:after="60" w:line="240" w:lineRule="auto"/>
        <w:ind w:left="284"/>
        <w:jc w:val="both"/>
        <w:rPr>
          <w:rFonts w:cstheme="minorHAnsi"/>
          <w:lang w:eastAsia="pl-PL"/>
        </w:rPr>
      </w:pPr>
      <w:r w:rsidRPr="00A67305">
        <w:rPr>
          <w:rFonts w:cstheme="minorHAnsi"/>
          <w:lang w:eastAsia="pl-PL"/>
        </w:rPr>
        <w:t xml:space="preserve">Obecność pracownika liczy się od momentu rozpoczęcia pracy na stanowisku pracy do momentu jego opuszczenia, chyba że pracownik </w:t>
      </w:r>
      <w:r w:rsidR="00A67305">
        <w:rPr>
          <w:rFonts w:cstheme="minorHAnsi"/>
          <w:lang w:eastAsia="pl-PL"/>
        </w:rPr>
        <w:t xml:space="preserve">ze względu na charakter pracy lub </w:t>
      </w:r>
      <w:r w:rsidRPr="00A67305">
        <w:rPr>
          <w:rFonts w:cstheme="minorHAnsi"/>
          <w:lang w:eastAsia="pl-PL"/>
        </w:rPr>
        <w:t>na polecenie przełożonego wykonuje pracę poza stałym miejscem pracy.</w:t>
      </w:r>
    </w:p>
    <w:p w14:paraId="46A83D5E" w14:textId="00CD7E13" w:rsidR="004B20BC" w:rsidRDefault="004B20BC">
      <w:pPr>
        <w:pStyle w:val="Akapitzlist"/>
        <w:numPr>
          <w:ilvl w:val="1"/>
          <w:numId w:val="19"/>
        </w:numPr>
        <w:suppressAutoHyphens/>
        <w:autoSpaceDE w:val="0"/>
        <w:autoSpaceDN w:val="0"/>
        <w:spacing w:after="60" w:line="240" w:lineRule="auto"/>
        <w:ind w:left="284"/>
        <w:jc w:val="both"/>
        <w:rPr>
          <w:rFonts w:cstheme="minorHAnsi"/>
          <w:lang w:eastAsia="pl-PL"/>
        </w:rPr>
      </w:pPr>
      <w:r w:rsidRPr="00A67305">
        <w:rPr>
          <w:rFonts w:cstheme="minorHAnsi"/>
          <w:lang w:eastAsia="pl-PL"/>
        </w:rPr>
        <w:t xml:space="preserve">Wprowadzanie osób trzecich na teren </w:t>
      </w:r>
      <w:r w:rsidR="00DB1020">
        <w:rPr>
          <w:rFonts w:cstheme="minorHAnsi"/>
          <w:lang w:eastAsia="pl-PL"/>
        </w:rPr>
        <w:t>O</w:t>
      </w:r>
      <w:r w:rsidR="007B4C16" w:rsidRPr="00DB1020">
        <w:rPr>
          <w:rFonts w:cstheme="minorHAnsi"/>
          <w:lang w:eastAsia="pl-PL"/>
        </w:rPr>
        <w:t>środka</w:t>
      </w:r>
      <w:r w:rsidR="007B4C16">
        <w:rPr>
          <w:rFonts w:cstheme="minorHAnsi"/>
          <w:color w:val="FF0000"/>
          <w:lang w:eastAsia="pl-PL"/>
        </w:rPr>
        <w:t xml:space="preserve"> </w:t>
      </w:r>
      <w:r w:rsidRPr="00A67305">
        <w:rPr>
          <w:rFonts w:cstheme="minorHAnsi"/>
          <w:lang w:eastAsia="pl-PL"/>
        </w:rPr>
        <w:t xml:space="preserve">jest zabronione. Nie dotyczy to osób, które uzyskały zezwolenie </w:t>
      </w:r>
      <w:r w:rsidR="00C14C4B">
        <w:rPr>
          <w:rFonts w:cstheme="minorHAnsi"/>
          <w:lang w:eastAsia="pl-PL"/>
        </w:rPr>
        <w:t>P</w:t>
      </w:r>
      <w:r w:rsidRPr="00A67305">
        <w:rPr>
          <w:rFonts w:cstheme="minorHAnsi"/>
          <w:lang w:eastAsia="pl-PL"/>
        </w:rPr>
        <w:t>racodawcy uprawniające je do przebywania na terenie zakładu.</w:t>
      </w:r>
    </w:p>
    <w:p w14:paraId="3F4720DB" w14:textId="1688F637" w:rsidR="004B20BC" w:rsidRPr="00A67305" w:rsidRDefault="004B20BC">
      <w:pPr>
        <w:pStyle w:val="Akapitzlist"/>
        <w:numPr>
          <w:ilvl w:val="1"/>
          <w:numId w:val="19"/>
        </w:numPr>
        <w:suppressAutoHyphens/>
        <w:autoSpaceDE w:val="0"/>
        <w:autoSpaceDN w:val="0"/>
        <w:spacing w:after="60" w:line="240" w:lineRule="auto"/>
        <w:ind w:left="284"/>
        <w:jc w:val="both"/>
        <w:rPr>
          <w:rFonts w:cstheme="minorHAnsi"/>
          <w:lang w:eastAsia="pl-PL"/>
        </w:rPr>
      </w:pPr>
      <w:r w:rsidRPr="00A67305">
        <w:rPr>
          <w:rFonts w:cstheme="minorHAnsi"/>
          <w:lang w:eastAsia="pl-PL"/>
        </w:rPr>
        <w:t>Kontrola czasu pracy należy do bezpośredniego przełożonego pracownika.</w:t>
      </w:r>
    </w:p>
    <w:p w14:paraId="26C44601" w14:textId="6099CB5D" w:rsidR="004B20BC" w:rsidRPr="00B23FC0" w:rsidRDefault="004B20BC" w:rsidP="00821BB2">
      <w:pPr>
        <w:suppressAutoHyphens/>
        <w:autoSpaceDE w:val="0"/>
        <w:autoSpaceDN w:val="0"/>
        <w:spacing w:before="240" w:after="240" w:line="240" w:lineRule="auto"/>
        <w:jc w:val="center"/>
        <w:rPr>
          <w:rFonts w:cstheme="minorHAnsi"/>
          <w:bCs/>
          <w:lang w:eastAsia="pl-PL"/>
        </w:rPr>
      </w:pPr>
      <w:bookmarkStart w:id="21" w:name="WKP_AL_119"/>
      <w:r w:rsidRPr="00B23FC0">
        <w:rPr>
          <w:rFonts w:cstheme="minorHAnsi"/>
          <w:bCs/>
          <w:lang w:eastAsia="pl-PL"/>
        </w:rPr>
        <w:t>§ 1</w:t>
      </w:r>
      <w:bookmarkEnd w:id="21"/>
      <w:r w:rsidR="003809D0" w:rsidRPr="00B23FC0">
        <w:rPr>
          <w:rFonts w:cstheme="minorHAnsi"/>
          <w:bCs/>
          <w:lang w:eastAsia="pl-PL"/>
        </w:rPr>
        <w:t>4</w:t>
      </w:r>
    </w:p>
    <w:p w14:paraId="52BE630A" w14:textId="26EDE80F" w:rsidR="004B20BC" w:rsidRDefault="004B20BC">
      <w:pPr>
        <w:pStyle w:val="Akapitzlist"/>
        <w:numPr>
          <w:ilvl w:val="2"/>
          <w:numId w:val="20"/>
        </w:numPr>
        <w:suppressAutoHyphens/>
        <w:autoSpaceDE w:val="0"/>
        <w:autoSpaceDN w:val="0"/>
        <w:spacing w:after="60" w:line="240" w:lineRule="auto"/>
        <w:ind w:left="284"/>
        <w:jc w:val="both"/>
        <w:rPr>
          <w:rFonts w:cstheme="minorHAnsi"/>
          <w:lang w:eastAsia="pl-PL"/>
        </w:rPr>
      </w:pPr>
      <w:r w:rsidRPr="007351AF">
        <w:rPr>
          <w:rFonts w:cstheme="minorHAnsi"/>
          <w:lang w:eastAsia="pl-PL"/>
        </w:rPr>
        <w:t xml:space="preserve">Czasem pracy jest czas, w którym pracownik pozostaje do dyspozycji </w:t>
      </w:r>
      <w:r w:rsidR="007351AF">
        <w:rPr>
          <w:rFonts w:cstheme="minorHAnsi"/>
          <w:lang w:eastAsia="pl-PL"/>
        </w:rPr>
        <w:t>Pracodawcy</w:t>
      </w:r>
      <w:r w:rsidRPr="007351AF">
        <w:rPr>
          <w:rFonts w:cstheme="minorHAnsi"/>
          <w:lang w:eastAsia="pl-PL"/>
        </w:rPr>
        <w:t xml:space="preserve"> – w jego siedzibie lub innym miejscu wyznaczonym do wykonywania pracy.</w:t>
      </w:r>
    </w:p>
    <w:p w14:paraId="700027EB" w14:textId="5AB915EB" w:rsidR="00F053B0" w:rsidRPr="00F053B0" w:rsidRDefault="00F053B0">
      <w:pPr>
        <w:pStyle w:val="Akapitzlist"/>
        <w:numPr>
          <w:ilvl w:val="2"/>
          <w:numId w:val="20"/>
        </w:numPr>
        <w:suppressAutoHyphens/>
        <w:autoSpaceDE w:val="0"/>
        <w:autoSpaceDN w:val="0"/>
        <w:adjustRightInd w:val="0"/>
        <w:spacing w:after="60" w:line="240" w:lineRule="auto"/>
        <w:ind w:left="284"/>
        <w:jc w:val="both"/>
        <w:rPr>
          <w:rFonts w:cstheme="minorHAnsi"/>
          <w:lang w:eastAsia="pl-PL"/>
        </w:rPr>
      </w:pPr>
      <w:r w:rsidRPr="00F053B0">
        <w:rPr>
          <w:rFonts w:cstheme="minorHAnsi"/>
          <w:lang w:eastAsia="pl-PL"/>
        </w:rPr>
        <w:t xml:space="preserve">W ośrodku obowiązuje </w:t>
      </w:r>
      <w:ins w:id="22" w:author="MGOPS Witkowo" w:date="2023-06-27T14:28:00Z">
        <w:r w:rsidR="004309D8" w:rsidRPr="00CB77EB">
          <w:rPr>
            <w:rFonts w:cstheme="minorHAnsi"/>
            <w:lang w:eastAsia="pl-PL"/>
          </w:rPr>
          <w:t>równoważny</w:t>
        </w:r>
      </w:ins>
      <w:r w:rsidRPr="00F053B0">
        <w:rPr>
          <w:rFonts w:cstheme="minorHAnsi"/>
          <w:lang w:eastAsia="pl-PL"/>
        </w:rPr>
        <w:t xml:space="preserve"> system pracy. </w:t>
      </w:r>
      <w:r>
        <w:rPr>
          <w:rFonts w:cstheme="minorHAnsi"/>
          <w:lang w:eastAsia="pl-PL"/>
        </w:rPr>
        <w:t xml:space="preserve">Podstawowa norma czasu pracy wynosi przeciętnie </w:t>
      </w:r>
      <w:r w:rsidRPr="00F053B0">
        <w:rPr>
          <w:rFonts w:ascii="TrebuchetMS" w:hAnsi="TrebuchetMS" w:cs="TrebuchetMS"/>
        </w:rPr>
        <w:t xml:space="preserve">40 godzin na tydzień </w:t>
      </w:r>
      <w:r w:rsidR="007351AF" w:rsidRPr="00F053B0">
        <w:rPr>
          <w:rFonts w:ascii="TrebuchetMS" w:hAnsi="TrebuchetMS" w:cs="TrebuchetMS"/>
        </w:rPr>
        <w:t xml:space="preserve">w wymiarze 8 godzin na dobę, przeciętnie </w:t>
      </w:r>
      <w:r>
        <w:rPr>
          <w:rFonts w:ascii="TrebuchetMS" w:hAnsi="TrebuchetMS" w:cs="TrebuchetMS"/>
        </w:rPr>
        <w:t xml:space="preserve">w </w:t>
      </w:r>
      <w:r w:rsidR="007351AF" w:rsidRPr="00F053B0">
        <w:rPr>
          <w:rFonts w:ascii="TrebuchetMS" w:hAnsi="TrebuchetMS" w:cs="TrebuchetMS"/>
        </w:rPr>
        <w:t>pięciodniowym tygodniu pracy</w:t>
      </w:r>
      <w:r>
        <w:rPr>
          <w:rFonts w:ascii="TrebuchetMS" w:hAnsi="TrebuchetMS" w:cs="TrebuchetMS"/>
        </w:rPr>
        <w:t>.</w:t>
      </w:r>
    </w:p>
    <w:p w14:paraId="1040EBA3" w14:textId="4DFF30EA" w:rsidR="007351AF" w:rsidRPr="00CB77EB" w:rsidRDefault="00F053B0">
      <w:pPr>
        <w:pStyle w:val="Akapitzlist"/>
        <w:numPr>
          <w:ilvl w:val="2"/>
          <w:numId w:val="20"/>
        </w:numPr>
        <w:suppressAutoHyphens/>
        <w:autoSpaceDE w:val="0"/>
        <w:autoSpaceDN w:val="0"/>
        <w:adjustRightInd w:val="0"/>
        <w:spacing w:after="60" w:line="240" w:lineRule="auto"/>
        <w:ind w:left="284"/>
        <w:jc w:val="both"/>
        <w:rPr>
          <w:rFonts w:cstheme="minorHAnsi"/>
          <w:lang w:eastAsia="pl-PL"/>
        </w:rPr>
      </w:pPr>
      <w:bookmarkStart w:id="23" w:name="_Hlk138768684"/>
      <w:r w:rsidRPr="00CB77EB">
        <w:rPr>
          <w:rFonts w:ascii="TrebuchetMS" w:hAnsi="TrebuchetMS" w:cs="TrebuchetMS"/>
        </w:rPr>
        <w:t>O</w:t>
      </w:r>
      <w:r w:rsidR="007351AF" w:rsidRPr="00CB77EB">
        <w:rPr>
          <w:rFonts w:ascii="TrebuchetMS" w:hAnsi="TrebuchetMS" w:cs="TrebuchetMS"/>
        </w:rPr>
        <w:t xml:space="preserve">kres </w:t>
      </w:r>
      <w:r w:rsidR="007351AF" w:rsidRPr="00CB77EB">
        <w:rPr>
          <w:rFonts w:cstheme="minorHAnsi"/>
        </w:rPr>
        <w:t>rozliczeniowy obejmuj</w:t>
      </w:r>
      <w:r w:rsidRPr="00CB77EB">
        <w:rPr>
          <w:rFonts w:cstheme="minorHAnsi"/>
        </w:rPr>
        <w:t>e</w:t>
      </w:r>
      <w:r w:rsidR="007351AF" w:rsidRPr="00CB77EB">
        <w:rPr>
          <w:rFonts w:cstheme="minorHAnsi"/>
        </w:rPr>
        <w:t xml:space="preserve"> trzy kolejne miesiące kalendarzowe.</w:t>
      </w:r>
      <w:r w:rsidR="0058038F" w:rsidRPr="00CB77EB">
        <w:rPr>
          <w:rFonts w:cstheme="minorHAnsi"/>
        </w:rPr>
        <w:t xml:space="preserve"> </w:t>
      </w:r>
      <w:r w:rsidR="00EF6B60">
        <w:rPr>
          <w:rFonts w:cstheme="minorHAnsi"/>
        </w:rPr>
        <w:t xml:space="preserve">Wyjątkowo w </w:t>
      </w:r>
      <w:r w:rsidR="0058038F" w:rsidRPr="00CB77EB">
        <w:rPr>
          <w:rFonts w:cstheme="minorHAnsi"/>
        </w:rPr>
        <w:t>2023 r.</w:t>
      </w:r>
      <w:r w:rsidR="00EF6B60">
        <w:rPr>
          <w:rFonts w:cstheme="minorHAnsi"/>
        </w:rPr>
        <w:t xml:space="preserve"> okres rozliczeniowy trwa do </w:t>
      </w:r>
      <w:r w:rsidR="0058038F" w:rsidRPr="00CB77EB">
        <w:rPr>
          <w:rFonts w:cstheme="minorHAnsi"/>
        </w:rPr>
        <w:t>31 grudnia 2023 r.</w:t>
      </w:r>
    </w:p>
    <w:bookmarkEnd w:id="23"/>
    <w:p w14:paraId="3FC54214" w14:textId="77777777" w:rsidR="008C10AC" w:rsidRPr="008C10AC" w:rsidRDefault="008C10AC">
      <w:pPr>
        <w:pStyle w:val="Akapitzlist"/>
        <w:numPr>
          <w:ilvl w:val="2"/>
          <w:numId w:val="20"/>
        </w:numPr>
        <w:suppressAutoHyphens/>
        <w:autoSpaceDE w:val="0"/>
        <w:autoSpaceDN w:val="0"/>
        <w:adjustRightInd w:val="0"/>
        <w:spacing w:after="60" w:line="240" w:lineRule="auto"/>
        <w:ind w:left="284"/>
        <w:jc w:val="both"/>
        <w:rPr>
          <w:rFonts w:cstheme="minorHAnsi"/>
          <w:lang w:eastAsia="pl-PL"/>
        </w:rPr>
      </w:pPr>
      <w:r w:rsidRPr="008C10AC">
        <w:rPr>
          <w:rFonts w:ascii="TrebuchetMS" w:hAnsi="TrebuchetMS" w:cs="TrebuchetMS"/>
        </w:rPr>
        <w:t>Tydzień roboczy obejmuje dni od poniedziałku do piątku.</w:t>
      </w:r>
    </w:p>
    <w:p w14:paraId="385F0A1D" w14:textId="07887837" w:rsidR="008C10AC" w:rsidRPr="00CB77EB" w:rsidRDefault="008C10AC">
      <w:pPr>
        <w:pStyle w:val="Akapitzlist"/>
        <w:numPr>
          <w:ilvl w:val="2"/>
          <w:numId w:val="20"/>
        </w:numPr>
        <w:suppressAutoHyphens/>
        <w:autoSpaceDE w:val="0"/>
        <w:autoSpaceDN w:val="0"/>
        <w:adjustRightInd w:val="0"/>
        <w:spacing w:after="0" w:line="240" w:lineRule="auto"/>
        <w:ind w:left="284"/>
        <w:jc w:val="both"/>
        <w:rPr>
          <w:rFonts w:ascii="TrebuchetMS" w:hAnsi="TrebuchetMS" w:cs="TrebuchetMS"/>
        </w:rPr>
      </w:pPr>
      <w:bookmarkStart w:id="24" w:name="_Hlk138768875"/>
      <w:r w:rsidRPr="00CB77EB">
        <w:rPr>
          <w:rFonts w:ascii="TrebuchetMS" w:hAnsi="TrebuchetMS" w:cs="TrebuchetMS"/>
        </w:rPr>
        <w:t xml:space="preserve">Dzień pracy trwa w poniedziałki od godziny </w:t>
      </w:r>
      <w:del w:id="25" w:author="MGOPS Witkowo" w:date="2023-06-27T14:32:00Z">
        <w:r w:rsidRPr="00CB77EB" w:rsidDel="004309D8">
          <w:rPr>
            <w:rFonts w:ascii="TrebuchetMS" w:hAnsi="TrebuchetMS" w:cs="TrebuchetMS"/>
          </w:rPr>
          <w:delText>8</w:delText>
        </w:r>
      </w:del>
      <w:ins w:id="26" w:author="MGOPS Witkowo" w:date="2023-06-27T14:32:00Z">
        <w:r w:rsidR="004309D8" w:rsidRPr="00CB77EB">
          <w:rPr>
            <w:rFonts w:ascii="TrebuchetMS" w:hAnsi="TrebuchetMS" w:cs="TrebuchetMS"/>
          </w:rPr>
          <w:t>7</w:t>
        </w:r>
      </w:ins>
      <w:r w:rsidRPr="00CB77EB">
        <w:rPr>
          <w:rFonts w:ascii="TrebuchetMS" w:hAnsi="TrebuchetMS" w:cs="TrebuchetMS"/>
        </w:rPr>
        <w:t xml:space="preserve">.00 do godziny 16.00, natomiast od wtorku do </w:t>
      </w:r>
      <w:ins w:id="27" w:author="MGOPS Witkowo" w:date="2023-06-27T14:33:00Z">
        <w:r w:rsidR="004309D8" w:rsidRPr="00CB77EB">
          <w:rPr>
            <w:rFonts w:ascii="TrebuchetMS" w:hAnsi="TrebuchetMS" w:cs="TrebuchetMS"/>
          </w:rPr>
          <w:t xml:space="preserve">czwartku od godz. 7.00 do godz. 15.00, </w:t>
        </w:r>
      </w:ins>
      <w:r w:rsidRPr="00CB77EB">
        <w:rPr>
          <w:rFonts w:ascii="TrebuchetMS" w:hAnsi="TrebuchetMS" w:cs="TrebuchetMS"/>
        </w:rPr>
        <w:t>piąt</w:t>
      </w:r>
      <w:ins w:id="28" w:author="MGOPS Witkowo" w:date="2023-06-27T14:33:00Z">
        <w:r w:rsidR="004309D8" w:rsidRPr="00CB77EB">
          <w:rPr>
            <w:rFonts w:ascii="TrebuchetMS" w:hAnsi="TrebuchetMS" w:cs="TrebuchetMS"/>
          </w:rPr>
          <w:t>e</w:t>
        </w:r>
      </w:ins>
      <w:r w:rsidRPr="00CB77EB">
        <w:rPr>
          <w:rFonts w:ascii="TrebuchetMS" w:hAnsi="TrebuchetMS" w:cs="TrebuchetMS"/>
        </w:rPr>
        <w:t>k</w:t>
      </w:r>
      <w:del w:id="29" w:author="MGOPS Witkowo" w:date="2023-06-27T14:33:00Z">
        <w:r w:rsidRPr="00CB77EB" w:rsidDel="004309D8">
          <w:rPr>
            <w:rFonts w:ascii="TrebuchetMS" w:hAnsi="TrebuchetMS" w:cs="TrebuchetMS"/>
          </w:rPr>
          <w:delText>u</w:delText>
        </w:r>
      </w:del>
      <w:r w:rsidRPr="00CB77EB">
        <w:rPr>
          <w:rFonts w:ascii="TrebuchetMS" w:hAnsi="TrebuchetMS" w:cs="TrebuchetMS"/>
        </w:rPr>
        <w:t xml:space="preserve"> od godziny 7.</w:t>
      </w:r>
      <w:del w:id="30" w:author="MGOPS Witkowo" w:date="2023-06-27T14:33:00Z">
        <w:r w:rsidRPr="00CB77EB" w:rsidDel="004309D8">
          <w:rPr>
            <w:rFonts w:ascii="TrebuchetMS" w:hAnsi="TrebuchetMS" w:cs="TrebuchetMS"/>
            <w:i/>
            <w:iCs/>
            <w:strike/>
          </w:rPr>
          <w:delText>30</w:delText>
        </w:r>
        <w:r w:rsidRPr="00CB77EB" w:rsidDel="004309D8">
          <w:rPr>
            <w:rFonts w:ascii="TrebuchetMS" w:hAnsi="TrebuchetMS" w:cs="TrebuchetMS"/>
          </w:rPr>
          <w:delText xml:space="preserve"> </w:delText>
        </w:r>
      </w:del>
      <w:r w:rsidR="0058038F" w:rsidRPr="00CB77EB">
        <w:rPr>
          <w:rFonts w:ascii="TrebuchetMS" w:hAnsi="TrebuchetMS" w:cs="TrebuchetMS"/>
        </w:rPr>
        <w:t xml:space="preserve">00 </w:t>
      </w:r>
      <w:r w:rsidRPr="00CB77EB">
        <w:rPr>
          <w:rFonts w:ascii="TrebuchetMS" w:hAnsi="TrebuchetMS" w:cs="TrebuchetMS"/>
        </w:rPr>
        <w:t>do godziny 1</w:t>
      </w:r>
      <w:del w:id="31" w:author="MGOPS Witkowo" w:date="2023-06-27T14:33:00Z">
        <w:r w:rsidRPr="00CB77EB" w:rsidDel="004309D8">
          <w:rPr>
            <w:rFonts w:ascii="TrebuchetMS" w:hAnsi="TrebuchetMS" w:cs="TrebuchetMS"/>
          </w:rPr>
          <w:delText>5</w:delText>
        </w:r>
      </w:del>
      <w:ins w:id="32" w:author="MGOPS Witkowo" w:date="2023-06-27T14:33:00Z">
        <w:r w:rsidR="004309D8" w:rsidRPr="00CB77EB">
          <w:rPr>
            <w:rFonts w:ascii="TrebuchetMS" w:hAnsi="TrebuchetMS" w:cs="TrebuchetMS"/>
          </w:rPr>
          <w:t>4</w:t>
        </w:r>
      </w:ins>
      <w:r w:rsidRPr="00CB77EB">
        <w:rPr>
          <w:rFonts w:ascii="TrebuchetMS" w:hAnsi="TrebuchetMS" w:cs="TrebuchetMS"/>
        </w:rPr>
        <w:t>.</w:t>
      </w:r>
      <w:del w:id="33" w:author="MGOPS Witkowo" w:date="2023-06-27T14:33:00Z">
        <w:r w:rsidR="0058038F" w:rsidRPr="00CB77EB" w:rsidDel="004309D8">
          <w:rPr>
            <w:rFonts w:ascii="TrebuchetMS" w:hAnsi="TrebuchetMS" w:cs="TrebuchetMS"/>
            <w:i/>
            <w:iCs/>
            <w:strike/>
          </w:rPr>
          <w:delText xml:space="preserve"> 30</w:delText>
        </w:r>
        <w:r w:rsidR="0058038F" w:rsidRPr="00CB77EB" w:rsidDel="004309D8">
          <w:rPr>
            <w:rFonts w:ascii="TrebuchetMS" w:hAnsi="TrebuchetMS" w:cs="TrebuchetMS"/>
          </w:rPr>
          <w:delText xml:space="preserve"> </w:delText>
        </w:r>
      </w:del>
      <w:r w:rsidR="0058038F" w:rsidRPr="00CB77EB">
        <w:rPr>
          <w:rFonts w:ascii="TrebuchetMS" w:hAnsi="TrebuchetMS" w:cs="TrebuchetMS"/>
        </w:rPr>
        <w:t>00</w:t>
      </w:r>
      <w:r w:rsidRPr="00CB77EB">
        <w:rPr>
          <w:rFonts w:ascii="TrebuchetMS" w:hAnsi="TrebuchetMS" w:cs="TrebuchetMS"/>
        </w:rPr>
        <w:t>.</w:t>
      </w:r>
    </w:p>
    <w:bookmarkEnd w:id="24"/>
    <w:p w14:paraId="3113DDE4" w14:textId="09CE6B47" w:rsidR="008C10AC" w:rsidRPr="00286E11" w:rsidRDefault="008C10AC">
      <w:pPr>
        <w:pStyle w:val="Akapitzlist"/>
        <w:numPr>
          <w:ilvl w:val="2"/>
          <w:numId w:val="20"/>
        </w:numPr>
        <w:suppressAutoHyphens/>
        <w:autoSpaceDE w:val="0"/>
        <w:autoSpaceDN w:val="0"/>
        <w:adjustRightInd w:val="0"/>
        <w:spacing w:after="0" w:line="240" w:lineRule="auto"/>
        <w:ind w:left="284"/>
        <w:jc w:val="both"/>
        <w:rPr>
          <w:rFonts w:ascii="TrebuchetMS" w:hAnsi="TrebuchetMS" w:cs="TrebuchetMS"/>
        </w:rPr>
      </w:pPr>
      <w:r w:rsidRPr="00ED21E9">
        <w:rPr>
          <w:rFonts w:ascii="TrebuchetMS" w:hAnsi="TrebuchetMS" w:cs="TrebuchetMS"/>
        </w:rPr>
        <w:t>Czas pracy opiekunek</w:t>
      </w:r>
      <w:r w:rsidR="00286E11">
        <w:rPr>
          <w:rFonts w:ascii="TrebuchetMS" w:hAnsi="TrebuchetMS" w:cs="TrebuchetMS"/>
        </w:rPr>
        <w:t>:</w:t>
      </w:r>
      <w:r w:rsidRPr="00ED21E9">
        <w:rPr>
          <w:rFonts w:ascii="TrebuchetMS" w:hAnsi="TrebuchetMS" w:cs="TrebuchetMS"/>
        </w:rPr>
        <w:t xml:space="preserve"> </w:t>
      </w:r>
      <w:ins w:id="34" w:author="MGOPS Witkowo" w:date="2023-06-27T14:35:00Z">
        <w:r w:rsidR="004309D8" w:rsidRPr="00CB77EB">
          <w:rPr>
            <w:rFonts w:ascii="TrebuchetMS" w:hAnsi="TrebuchetMS" w:cs="TrebuchetMS"/>
          </w:rPr>
          <w:t xml:space="preserve">od poniedziałku do </w:t>
        </w:r>
      </w:ins>
      <w:ins w:id="35" w:author="MGOPS Witkowo" w:date="2023-06-27T14:43:00Z">
        <w:r w:rsidR="001E15DF" w:rsidRPr="00CB77EB">
          <w:rPr>
            <w:rFonts w:ascii="TrebuchetMS" w:hAnsi="TrebuchetMS" w:cs="TrebuchetMS"/>
          </w:rPr>
          <w:t>piątku</w:t>
        </w:r>
        <w:r w:rsidR="001E15DF">
          <w:rPr>
            <w:rFonts w:ascii="TrebuchetMS" w:hAnsi="TrebuchetMS" w:cs="TrebuchetMS"/>
          </w:rPr>
          <w:t xml:space="preserve"> </w:t>
        </w:r>
      </w:ins>
      <w:r w:rsidRPr="00ED21E9">
        <w:rPr>
          <w:rFonts w:cstheme="minorHAnsi"/>
        </w:rPr>
        <w:t xml:space="preserve">trwa od godziny </w:t>
      </w:r>
      <w:r w:rsidR="00ED21E9" w:rsidRPr="00ED21E9">
        <w:rPr>
          <w:rFonts w:cstheme="minorHAnsi"/>
        </w:rPr>
        <w:t>7</w:t>
      </w:r>
      <w:r w:rsidRPr="00ED21E9">
        <w:rPr>
          <w:rFonts w:cstheme="minorHAnsi"/>
        </w:rPr>
        <w:t xml:space="preserve">.00 do godziny </w:t>
      </w:r>
      <w:r w:rsidR="00ED21E9" w:rsidRPr="00ED21E9">
        <w:rPr>
          <w:rFonts w:cstheme="minorHAnsi"/>
        </w:rPr>
        <w:t>15</w:t>
      </w:r>
      <w:r w:rsidRPr="00ED21E9">
        <w:rPr>
          <w:rFonts w:cstheme="minorHAnsi"/>
        </w:rPr>
        <w:t>.00.</w:t>
      </w:r>
    </w:p>
    <w:p w14:paraId="0D351647" w14:textId="7A4FC4C3" w:rsidR="00286E11" w:rsidRPr="00ED21E9" w:rsidRDefault="00286E11">
      <w:pPr>
        <w:pStyle w:val="Akapitzlist"/>
        <w:numPr>
          <w:ilvl w:val="2"/>
          <w:numId w:val="20"/>
        </w:numPr>
        <w:suppressAutoHyphens/>
        <w:autoSpaceDE w:val="0"/>
        <w:autoSpaceDN w:val="0"/>
        <w:adjustRightInd w:val="0"/>
        <w:spacing w:after="0" w:line="240" w:lineRule="auto"/>
        <w:ind w:left="284"/>
        <w:jc w:val="both"/>
        <w:rPr>
          <w:rFonts w:ascii="TrebuchetMS" w:hAnsi="TrebuchetMS" w:cs="TrebuchetMS"/>
        </w:rPr>
      </w:pPr>
      <w:r>
        <w:rPr>
          <w:rFonts w:cstheme="minorHAnsi"/>
        </w:rPr>
        <w:t>Czas pracy sprzątaczki: po zakończeniu godz. otwarcia ośrodka.</w:t>
      </w:r>
    </w:p>
    <w:p w14:paraId="19881500" w14:textId="07022ABA" w:rsidR="008C10AC" w:rsidRPr="00650391" w:rsidRDefault="008C10AC">
      <w:pPr>
        <w:pStyle w:val="Akapitzlist"/>
        <w:numPr>
          <w:ilvl w:val="2"/>
          <w:numId w:val="20"/>
        </w:numPr>
        <w:suppressAutoHyphens/>
        <w:autoSpaceDE w:val="0"/>
        <w:autoSpaceDN w:val="0"/>
        <w:adjustRightInd w:val="0"/>
        <w:spacing w:after="0" w:line="240" w:lineRule="auto"/>
        <w:ind w:left="284"/>
        <w:jc w:val="both"/>
        <w:rPr>
          <w:rFonts w:ascii="TrebuchetMS" w:hAnsi="TrebuchetMS" w:cs="TrebuchetMS"/>
        </w:rPr>
      </w:pPr>
      <w:r w:rsidRPr="00650391">
        <w:rPr>
          <w:rFonts w:cstheme="minorHAnsi"/>
        </w:rPr>
        <w:t>Czas pracy pracowników zatrudnianych w ramach programów finansowanych ze</w:t>
      </w:r>
      <w:r w:rsidR="00ED21E9" w:rsidRPr="00650391">
        <w:rPr>
          <w:rFonts w:cstheme="minorHAnsi"/>
        </w:rPr>
        <w:t xml:space="preserve"> </w:t>
      </w:r>
      <w:r w:rsidRPr="00650391">
        <w:rPr>
          <w:rFonts w:cstheme="minorHAnsi"/>
        </w:rPr>
        <w:t>środków Powiatowego Urzędu Pracy</w:t>
      </w:r>
      <w:r w:rsidR="00ED21E9" w:rsidRPr="00650391">
        <w:rPr>
          <w:rFonts w:cstheme="minorHAnsi"/>
        </w:rPr>
        <w:t xml:space="preserve"> </w:t>
      </w:r>
      <w:r w:rsidRPr="00650391">
        <w:rPr>
          <w:rFonts w:cstheme="minorHAnsi"/>
        </w:rPr>
        <w:t>trwa od godziny 7.00 do godziny 15.00.</w:t>
      </w:r>
    </w:p>
    <w:p w14:paraId="40F9A366" w14:textId="4EE2188F" w:rsidR="00F053B0" w:rsidRDefault="000B516A">
      <w:pPr>
        <w:pStyle w:val="Akapitzlist"/>
        <w:numPr>
          <w:ilvl w:val="2"/>
          <w:numId w:val="20"/>
        </w:numPr>
        <w:suppressAutoHyphens/>
        <w:autoSpaceDE w:val="0"/>
        <w:autoSpaceDN w:val="0"/>
        <w:adjustRightInd w:val="0"/>
        <w:spacing w:after="60" w:line="240" w:lineRule="auto"/>
        <w:ind w:left="284"/>
        <w:jc w:val="both"/>
        <w:rPr>
          <w:rFonts w:cstheme="minorHAnsi"/>
          <w:lang w:eastAsia="pl-PL"/>
        </w:rPr>
      </w:pPr>
      <w:r>
        <w:rPr>
          <w:rFonts w:cstheme="minorHAnsi"/>
          <w:lang w:eastAsia="pl-PL"/>
        </w:rPr>
        <w:t>Asystent rodziny pracuje w oparciu o zadaniowy system czasu pracy.</w:t>
      </w:r>
      <w:r w:rsidR="00F053B0" w:rsidRPr="00F053B0">
        <w:rPr>
          <w:rFonts w:cstheme="minorHAnsi"/>
          <w:lang w:eastAsia="pl-PL"/>
        </w:rPr>
        <w:t xml:space="preserve"> </w:t>
      </w:r>
      <w:r w:rsidR="00C14C4B">
        <w:rPr>
          <w:rFonts w:cstheme="minorHAnsi"/>
          <w:lang w:eastAsia="pl-PL"/>
        </w:rPr>
        <w:t>P</w:t>
      </w:r>
      <w:r w:rsidR="00F053B0" w:rsidRPr="00F053B0">
        <w:rPr>
          <w:rFonts w:cstheme="minorHAnsi"/>
          <w:lang w:eastAsia="pl-PL"/>
        </w:rPr>
        <w:t xml:space="preserve">racodawca zastrzega sobie możliwość wprowadzenia zadaniowego wymiaru czasu pracy w odniesieniu do </w:t>
      </w:r>
      <w:r>
        <w:rPr>
          <w:rFonts w:cstheme="minorHAnsi"/>
          <w:lang w:eastAsia="pl-PL"/>
        </w:rPr>
        <w:t>innych stanowisk pracy</w:t>
      </w:r>
      <w:r w:rsidR="00F053B0" w:rsidRPr="00F053B0">
        <w:rPr>
          <w:rFonts w:cstheme="minorHAnsi"/>
          <w:lang w:eastAsia="pl-PL"/>
        </w:rPr>
        <w:t>.</w:t>
      </w:r>
    </w:p>
    <w:p w14:paraId="7848EE85" w14:textId="65BD61C2" w:rsidR="00F053B0" w:rsidRPr="00CF72F3" w:rsidRDefault="00F053B0">
      <w:pPr>
        <w:pStyle w:val="Akapitzlist"/>
        <w:numPr>
          <w:ilvl w:val="2"/>
          <w:numId w:val="20"/>
        </w:numPr>
        <w:suppressAutoHyphens/>
        <w:autoSpaceDE w:val="0"/>
        <w:autoSpaceDN w:val="0"/>
        <w:adjustRightInd w:val="0"/>
        <w:spacing w:after="60" w:line="240" w:lineRule="auto"/>
        <w:ind w:left="284"/>
        <w:jc w:val="both"/>
        <w:rPr>
          <w:rFonts w:cstheme="minorHAnsi"/>
          <w:lang w:eastAsia="pl-PL"/>
        </w:rPr>
      </w:pPr>
      <w:r w:rsidRPr="00410BC0">
        <w:rPr>
          <w:rFonts w:ascii="Calibri" w:eastAsia="TimesNewRomanPSMT" w:hAnsi="Calibri" w:cs="TimesNewRomanPSMT"/>
        </w:rPr>
        <w:t xml:space="preserve">Wyjazdy i wyjścia służbowe muszą być dokumentowane zapisami w książce wyjść znajdującej się                   </w:t>
      </w:r>
      <w:r w:rsidR="00410BC0" w:rsidRPr="00410BC0">
        <w:rPr>
          <w:rFonts w:ascii="Calibri" w:eastAsia="TimesNewRomanPSMT" w:hAnsi="Calibri" w:cs="TimesNewRomanPSMT"/>
        </w:rPr>
        <w:t xml:space="preserve">            </w:t>
      </w:r>
      <w:r w:rsidRPr="00410BC0">
        <w:rPr>
          <w:rFonts w:ascii="Calibri" w:eastAsia="TimesNewRomanPSMT" w:hAnsi="Calibri" w:cs="TimesNewRomanPSMT"/>
        </w:rPr>
        <w:t>w Ośrodku.</w:t>
      </w:r>
    </w:p>
    <w:p w14:paraId="241CD1A5" w14:textId="646F07E6" w:rsidR="00F053B0" w:rsidRPr="00036326" w:rsidRDefault="00F053B0">
      <w:pPr>
        <w:pStyle w:val="Akapitzlist"/>
        <w:numPr>
          <w:ilvl w:val="2"/>
          <w:numId w:val="20"/>
        </w:numPr>
        <w:suppressAutoHyphens/>
        <w:autoSpaceDE w:val="0"/>
        <w:autoSpaceDN w:val="0"/>
        <w:adjustRightInd w:val="0"/>
        <w:spacing w:after="60" w:line="240" w:lineRule="auto"/>
        <w:ind w:left="284"/>
        <w:jc w:val="both"/>
        <w:rPr>
          <w:rFonts w:cstheme="minorHAnsi"/>
          <w:lang w:eastAsia="pl-PL"/>
        </w:rPr>
      </w:pPr>
      <w:r w:rsidRPr="00036326">
        <w:rPr>
          <w:rFonts w:ascii="Calibri" w:eastAsia="TimesNewRomanPSMT" w:hAnsi="Calibri" w:cs="TimesNewRomanPSMT"/>
        </w:rPr>
        <w:t>Kierownik Ośrodka przyjmuje interesantów w sprawach skarg i wniosków w każdy poniedziałek                       w godzinach od 09:00 do 15:00.</w:t>
      </w:r>
    </w:p>
    <w:p w14:paraId="6CEA45D4" w14:textId="1AF6D1ED" w:rsidR="004B20BC" w:rsidRPr="00896490" w:rsidRDefault="00F053B0">
      <w:pPr>
        <w:pStyle w:val="Akapitzlist"/>
        <w:numPr>
          <w:ilvl w:val="2"/>
          <w:numId w:val="20"/>
        </w:numPr>
        <w:suppressAutoHyphens/>
        <w:autoSpaceDE w:val="0"/>
        <w:autoSpaceDN w:val="0"/>
        <w:adjustRightInd w:val="0"/>
        <w:spacing w:after="60" w:line="240" w:lineRule="auto"/>
        <w:ind w:left="284"/>
        <w:jc w:val="both"/>
        <w:rPr>
          <w:rFonts w:cstheme="minorHAnsi"/>
          <w:lang w:eastAsia="pl-PL"/>
        </w:rPr>
      </w:pPr>
      <w:r w:rsidRPr="00036326">
        <w:rPr>
          <w:rFonts w:ascii="Calibri" w:eastAsia="TimesNewRomanPSMT" w:hAnsi="Calibri" w:cs="TimesNewRomanPSMT"/>
        </w:rPr>
        <w:t>Każdy pracownik na czas nieobecności w pracy, powinien mieć wyznaczonego zastępcę, zorientowanego w zagadnieniach i dokumentacji,</w:t>
      </w:r>
      <w:r>
        <w:t xml:space="preserve"> </w:t>
      </w:r>
      <w:r w:rsidRPr="00036326">
        <w:rPr>
          <w:rFonts w:ascii="Calibri" w:hAnsi="Calibri" w:cs="Calibri"/>
        </w:rPr>
        <w:t xml:space="preserve">zgodnie </w:t>
      </w:r>
      <w:r w:rsidRPr="00CB77EB">
        <w:rPr>
          <w:rFonts w:ascii="Calibri" w:hAnsi="Calibri" w:cs="Calibri"/>
        </w:rPr>
        <w:t xml:space="preserve">z </w:t>
      </w:r>
      <w:r w:rsidR="001A6B0D" w:rsidRPr="00CB77EB">
        <w:rPr>
          <w:rFonts w:ascii="Calibri" w:hAnsi="Calibri" w:cs="Calibri"/>
        </w:rPr>
        <w:t>wydanym przez Pracodawcę Z</w:t>
      </w:r>
      <w:r w:rsidRPr="00CB77EB">
        <w:rPr>
          <w:rFonts w:ascii="Calibri" w:hAnsi="Calibri" w:cs="Calibri"/>
        </w:rPr>
        <w:t>arządzeniem.</w:t>
      </w:r>
    </w:p>
    <w:p w14:paraId="6F178EBE" w14:textId="786AFAA3" w:rsidR="00896490" w:rsidRPr="00D35955" w:rsidRDefault="00896490">
      <w:pPr>
        <w:pStyle w:val="Akapitzlist"/>
        <w:numPr>
          <w:ilvl w:val="2"/>
          <w:numId w:val="20"/>
        </w:numPr>
        <w:suppressAutoHyphens/>
        <w:autoSpaceDE w:val="0"/>
        <w:autoSpaceDN w:val="0"/>
        <w:adjustRightInd w:val="0"/>
        <w:spacing w:after="60" w:line="240" w:lineRule="auto"/>
        <w:ind w:left="284"/>
        <w:jc w:val="both"/>
        <w:rPr>
          <w:rFonts w:cstheme="minorHAnsi"/>
          <w:lang w:eastAsia="pl-PL"/>
        </w:rPr>
      </w:pPr>
      <w:r>
        <w:rPr>
          <w:rFonts w:ascii="Calibri" w:hAnsi="Calibri" w:cs="Calibri"/>
        </w:rPr>
        <w:t>W związku z wprowadzeniem zrównoważonego czasu pracy</w:t>
      </w:r>
      <w:r w:rsidR="005C040F">
        <w:rPr>
          <w:rFonts w:ascii="Calibri" w:hAnsi="Calibri" w:cs="Calibri"/>
        </w:rPr>
        <w:t>, Pracodawca</w:t>
      </w:r>
      <w:r w:rsidR="009424FB" w:rsidRPr="009424FB">
        <w:rPr>
          <w:rFonts w:ascii="Calibri" w:hAnsi="Calibri" w:cs="Calibri"/>
        </w:rPr>
        <w:t xml:space="preserve"> </w:t>
      </w:r>
      <w:r w:rsidR="009424FB">
        <w:rPr>
          <w:rFonts w:ascii="Calibri" w:hAnsi="Calibri" w:cs="Calibri"/>
        </w:rPr>
        <w:t>w danym okresie rozliczeniowym</w:t>
      </w:r>
      <w:r w:rsidR="005C040F">
        <w:rPr>
          <w:rFonts w:ascii="Calibri" w:hAnsi="Calibri" w:cs="Calibri"/>
        </w:rPr>
        <w:t xml:space="preserve"> może ustalić inny wymiar czasu pracy</w:t>
      </w:r>
      <w:r>
        <w:rPr>
          <w:rFonts w:ascii="Calibri" w:hAnsi="Calibri" w:cs="Calibri"/>
        </w:rPr>
        <w:t xml:space="preserve"> </w:t>
      </w:r>
      <w:r w:rsidR="005C040F">
        <w:rPr>
          <w:rFonts w:ascii="Calibri" w:hAnsi="Calibri" w:cs="Calibri"/>
        </w:rPr>
        <w:t xml:space="preserve">przy zachowaniu podstawowej normy czasu </w:t>
      </w:r>
      <w:proofErr w:type="gramStart"/>
      <w:r w:rsidR="005C040F">
        <w:rPr>
          <w:rFonts w:ascii="Calibri" w:hAnsi="Calibri" w:cs="Calibri"/>
        </w:rPr>
        <w:t>pracy</w:t>
      </w:r>
      <w:proofErr w:type="gramEnd"/>
      <w:r w:rsidR="005C040F">
        <w:rPr>
          <w:rFonts w:ascii="Calibri" w:hAnsi="Calibri" w:cs="Calibri"/>
        </w:rPr>
        <w:t xml:space="preserve"> o której mowa pkt. 2.</w:t>
      </w:r>
    </w:p>
    <w:p w14:paraId="36A73EB6" w14:textId="1AE104C4" w:rsidR="00D35955" w:rsidRPr="00D35955" w:rsidRDefault="00D35955">
      <w:pPr>
        <w:pStyle w:val="Akapitzlist"/>
        <w:numPr>
          <w:ilvl w:val="2"/>
          <w:numId w:val="20"/>
        </w:numPr>
        <w:suppressAutoHyphens/>
        <w:autoSpaceDE w:val="0"/>
        <w:autoSpaceDN w:val="0"/>
        <w:adjustRightInd w:val="0"/>
        <w:spacing w:after="60" w:line="240" w:lineRule="auto"/>
        <w:ind w:left="284"/>
        <w:jc w:val="both"/>
        <w:rPr>
          <w:rFonts w:cstheme="minorHAnsi"/>
          <w:lang w:eastAsia="pl-PL"/>
        </w:rPr>
      </w:pPr>
      <w:r>
        <w:t xml:space="preserve">Pracodawca w uzasadnionych przypadkach może udzielić pracownikom </w:t>
      </w:r>
      <w:r w:rsidR="00896490">
        <w:t>dodatkowego</w:t>
      </w:r>
      <w:r>
        <w:t xml:space="preserve"> czasu wolnego bez konieczności jego odpracowania, z </w:t>
      </w:r>
      <w:r w:rsidR="00896490">
        <w:t>tym,</w:t>
      </w:r>
      <w:r>
        <w:t xml:space="preserve"> że niedopracowany z tego powodu nominalny wymiar czasu pracy nie może spowodować obniżenia należnego pracownikowi wynagrodzenia.</w:t>
      </w:r>
    </w:p>
    <w:p w14:paraId="63375CE1" w14:textId="77777777" w:rsidR="00D35955" w:rsidRPr="00D35955" w:rsidRDefault="00D35955" w:rsidP="00896490">
      <w:pPr>
        <w:pStyle w:val="Akapitzlist"/>
        <w:suppressAutoHyphens/>
        <w:autoSpaceDE w:val="0"/>
        <w:autoSpaceDN w:val="0"/>
        <w:adjustRightInd w:val="0"/>
        <w:spacing w:after="60" w:line="240" w:lineRule="auto"/>
        <w:ind w:left="284"/>
        <w:jc w:val="both"/>
        <w:rPr>
          <w:rFonts w:cstheme="minorHAnsi"/>
          <w:lang w:eastAsia="pl-PL"/>
        </w:rPr>
      </w:pPr>
    </w:p>
    <w:p w14:paraId="762C9E32" w14:textId="158756AB" w:rsidR="004B20BC" w:rsidRPr="00B23FC0" w:rsidRDefault="004B20BC" w:rsidP="00036326">
      <w:pPr>
        <w:suppressAutoHyphens/>
        <w:autoSpaceDE w:val="0"/>
        <w:autoSpaceDN w:val="0"/>
        <w:spacing w:before="240" w:after="240" w:line="240" w:lineRule="auto"/>
        <w:jc w:val="center"/>
        <w:rPr>
          <w:rFonts w:cstheme="minorHAnsi"/>
          <w:bCs/>
          <w:lang w:eastAsia="pl-PL"/>
        </w:rPr>
      </w:pPr>
      <w:bookmarkStart w:id="36" w:name="WKP_AL_121"/>
      <w:r w:rsidRPr="00B23FC0">
        <w:rPr>
          <w:rFonts w:cstheme="minorHAnsi"/>
          <w:bCs/>
          <w:lang w:eastAsia="pl-PL"/>
        </w:rPr>
        <w:t xml:space="preserve">§ </w:t>
      </w:r>
      <w:bookmarkEnd w:id="36"/>
      <w:r w:rsidR="001A6B0D" w:rsidRPr="00B23FC0">
        <w:rPr>
          <w:rFonts w:cstheme="minorHAnsi"/>
          <w:bCs/>
          <w:lang w:eastAsia="pl-PL"/>
        </w:rPr>
        <w:t>15</w:t>
      </w:r>
    </w:p>
    <w:p w14:paraId="1C5EBE6A" w14:textId="0EA7DFCD" w:rsidR="004B20BC" w:rsidRPr="004131F6" w:rsidRDefault="004B20BC" w:rsidP="003C1EE7">
      <w:pPr>
        <w:suppressAutoHyphens/>
        <w:autoSpaceDE w:val="0"/>
        <w:autoSpaceDN w:val="0"/>
        <w:spacing w:after="60" w:line="240" w:lineRule="auto"/>
        <w:jc w:val="both"/>
        <w:rPr>
          <w:rFonts w:cstheme="minorHAnsi"/>
          <w:lang w:eastAsia="pl-PL"/>
        </w:rPr>
      </w:pPr>
      <w:r w:rsidRPr="004131F6">
        <w:rPr>
          <w:rFonts w:cstheme="minorHAnsi"/>
          <w:lang w:eastAsia="pl-PL"/>
        </w:rPr>
        <w:t xml:space="preserve">Pracowników zatrudnionych w niepełnym wymiarze czasu pracy obowiązują godziny pracy ustalone indywidualnie dla każdego z nich przez </w:t>
      </w:r>
      <w:r w:rsidR="003C1EE7">
        <w:rPr>
          <w:rFonts w:cstheme="minorHAnsi"/>
          <w:lang w:eastAsia="pl-PL"/>
        </w:rPr>
        <w:t>K</w:t>
      </w:r>
      <w:r w:rsidRPr="004131F6">
        <w:rPr>
          <w:rFonts w:cstheme="minorHAnsi"/>
          <w:lang w:eastAsia="pl-PL"/>
        </w:rPr>
        <w:t>ierownika.</w:t>
      </w:r>
    </w:p>
    <w:p w14:paraId="7D93F8DF" w14:textId="77777777" w:rsidR="00D600E0" w:rsidRDefault="00D600E0" w:rsidP="00821BB2">
      <w:pPr>
        <w:suppressAutoHyphens/>
        <w:autoSpaceDE w:val="0"/>
        <w:autoSpaceDN w:val="0"/>
        <w:spacing w:before="240" w:after="240" w:line="240" w:lineRule="auto"/>
        <w:jc w:val="center"/>
        <w:rPr>
          <w:rFonts w:cstheme="minorHAnsi"/>
          <w:bCs/>
          <w:lang w:eastAsia="pl-PL"/>
        </w:rPr>
      </w:pPr>
      <w:bookmarkStart w:id="37" w:name="WKP_AL_127"/>
    </w:p>
    <w:p w14:paraId="1781CDE7" w14:textId="544887F1" w:rsidR="004B20BC" w:rsidRPr="00B23FC0" w:rsidRDefault="004B20BC" w:rsidP="00821BB2">
      <w:pPr>
        <w:suppressAutoHyphens/>
        <w:autoSpaceDE w:val="0"/>
        <w:autoSpaceDN w:val="0"/>
        <w:spacing w:before="240" w:after="240" w:line="240" w:lineRule="auto"/>
        <w:jc w:val="center"/>
        <w:rPr>
          <w:rFonts w:cstheme="minorHAnsi"/>
          <w:bCs/>
          <w:lang w:eastAsia="pl-PL"/>
        </w:rPr>
      </w:pPr>
      <w:r w:rsidRPr="00B23FC0">
        <w:rPr>
          <w:rFonts w:cstheme="minorHAnsi"/>
          <w:bCs/>
          <w:lang w:eastAsia="pl-PL"/>
        </w:rPr>
        <w:lastRenderedPageBreak/>
        <w:t xml:space="preserve">§ </w:t>
      </w:r>
      <w:bookmarkEnd w:id="37"/>
      <w:r w:rsidR="00185061" w:rsidRPr="00B23FC0">
        <w:rPr>
          <w:rFonts w:cstheme="minorHAnsi"/>
          <w:bCs/>
          <w:lang w:eastAsia="pl-PL"/>
        </w:rPr>
        <w:t>16</w:t>
      </w:r>
    </w:p>
    <w:p w14:paraId="3F83C01F" w14:textId="5D87E4C9" w:rsidR="004B20BC" w:rsidRPr="00A94CDF" w:rsidRDefault="004B20BC" w:rsidP="00A94CDF">
      <w:pPr>
        <w:suppressAutoHyphens/>
        <w:autoSpaceDE w:val="0"/>
        <w:autoSpaceDN w:val="0"/>
        <w:spacing w:after="60" w:line="240" w:lineRule="auto"/>
        <w:jc w:val="both"/>
        <w:rPr>
          <w:rFonts w:cstheme="minorHAnsi"/>
          <w:lang w:eastAsia="pl-PL"/>
        </w:rPr>
      </w:pPr>
      <w:r w:rsidRPr="00A94CDF">
        <w:rPr>
          <w:rFonts w:cstheme="minorHAnsi"/>
          <w:lang w:eastAsia="pl-PL"/>
        </w:rPr>
        <w:t xml:space="preserve">W przypadku nieobecności w pracy pracownik powinien poinformować niezwłocznie </w:t>
      </w:r>
      <w:r w:rsidR="003C1EE7" w:rsidRPr="00A94CDF">
        <w:rPr>
          <w:rFonts w:cstheme="minorHAnsi"/>
          <w:lang w:eastAsia="pl-PL"/>
        </w:rPr>
        <w:t>P</w:t>
      </w:r>
      <w:r w:rsidRPr="00A94CDF">
        <w:rPr>
          <w:rFonts w:cstheme="minorHAnsi"/>
          <w:lang w:eastAsia="pl-PL"/>
        </w:rPr>
        <w:t>racodawcę, przedstawić jej przyczyny oraz przewidywany czas trwania</w:t>
      </w:r>
      <w:r w:rsidR="00A94CDF" w:rsidRPr="00A94CDF">
        <w:rPr>
          <w:rFonts w:cstheme="minorHAnsi"/>
          <w:lang w:eastAsia="pl-PL"/>
        </w:rPr>
        <w:t xml:space="preserve"> zgodnie z </w:t>
      </w:r>
      <w:r w:rsidR="00A94CDF" w:rsidRPr="00A94CDF">
        <w:t>rozporządzeni</w:t>
      </w:r>
      <w:r w:rsidR="00A94CDF">
        <w:t>em</w:t>
      </w:r>
      <w:r w:rsidR="00A94CDF" w:rsidRPr="00A94CDF">
        <w:t xml:space="preserve"> Ministra Pracy</w:t>
      </w:r>
      <w:r w:rsidR="00A94CDF">
        <w:t xml:space="preserve"> </w:t>
      </w:r>
      <w:r w:rsidR="00C127AC">
        <w:t xml:space="preserve">                            </w:t>
      </w:r>
      <w:r w:rsidR="00A94CDF" w:rsidRPr="00A94CDF">
        <w:t>i Polityki Socjalnej w sprawie sposobu usprawiedliwiania nieobecności w pracy oraz udzielania pracownikom zwolnień od pracy</w:t>
      </w:r>
      <w:r w:rsidR="00A94CDF">
        <w:t xml:space="preserve"> </w:t>
      </w:r>
      <w:r w:rsidRPr="00A94CDF">
        <w:rPr>
          <w:rFonts w:cstheme="minorHAnsi"/>
          <w:lang w:eastAsia="pl-PL"/>
        </w:rPr>
        <w:t>(Dz.U. z 2014 r. poz. 1632).</w:t>
      </w:r>
    </w:p>
    <w:p w14:paraId="3C6E2C5F" w14:textId="78720433" w:rsidR="004B20BC" w:rsidRPr="00B23FC0" w:rsidRDefault="004B20BC" w:rsidP="00821BB2">
      <w:pPr>
        <w:suppressAutoHyphens/>
        <w:autoSpaceDE w:val="0"/>
        <w:autoSpaceDN w:val="0"/>
        <w:spacing w:before="240" w:after="240" w:line="240" w:lineRule="auto"/>
        <w:jc w:val="center"/>
        <w:rPr>
          <w:rFonts w:cstheme="minorHAnsi"/>
          <w:bCs/>
          <w:lang w:eastAsia="pl-PL"/>
        </w:rPr>
      </w:pPr>
      <w:bookmarkStart w:id="38" w:name="WKP_AL_129"/>
      <w:r w:rsidRPr="00B23FC0">
        <w:rPr>
          <w:rFonts w:cstheme="minorHAnsi"/>
          <w:bCs/>
          <w:lang w:eastAsia="pl-PL"/>
        </w:rPr>
        <w:t xml:space="preserve">§ </w:t>
      </w:r>
      <w:bookmarkEnd w:id="38"/>
      <w:r w:rsidR="00185061" w:rsidRPr="00B23FC0">
        <w:rPr>
          <w:rFonts w:cstheme="minorHAnsi"/>
          <w:bCs/>
          <w:lang w:eastAsia="pl-PL"/>
        </w:rPr>
        <w:t>17</w:t>
      </w:r>
    </w:p>
    <w:p w14:paraId="69A8FA72" w14:textId="1C858E34" w:rsidR="004B20BC" w:rsidRPr="00407E39" w:rsidRDefault="00407E39">
      <w:pPr>
        <w:pStyle w:val="Akapitzlist"/>
        <w:numPr>
          <w:ilvl w:val="0"/>
          <w:numId w:val="23"/>
        </w:numPr>
        <w:suppressAutoHyphens/>
        <w:autoSpaceDE w:val="0"/>
        <w:autoSpaceDN w:val="0"/>
        <w:spacing w:after="60" w:line="240" w:lineRule="auto"/>
        <w:ind w:left="426" w:hanging="426"/>
        <w:jc w:val="both"/>
        <w:rPr>
          <w:rFonts w:cstheme="minorHAnsi"/>
          <w:lang w:eastAsia="pl-PL"/>
        </w:rPr>
      </w:pPr>
      <w:r>
        <w:rPr>
          <w:rFonts w:cstheme="minorHAnsi"/>
          <w:lang w:eastAsia="pl-PL"/>
        </w:rPr>
        <w:t>Jeżeli dobowy wymiar czasu pracy P</w:t>
      </w:r>
      <w:r w:rsidR="004B20BC" w:rsidRPr="003C1EE7">
        <w:rPr>
          <w:rFonts w:cstheme="minorHAnsi"/>
          <w:lang w:eastAsia="pl-PL"/>
        </w:rPr>
        <w:t>racownik</w:t>
      </w:r>
      <w:r>
        <w:rPr>
          <w:rFonts w:cstheme="minorHAnsi"/>
          <w:lang w:eastAsia="pl-PL"/>
        </w:rPr>
        <w:t>a wynosi 6 godzin to Pracownik ma prawo do przerwy                 w pracy trwającej 15</w:t>
      </w:r>
      <w:r w:rsidR="003C1EE7">
        <w:rPr>
          <w:rFonts w:cstheme="minorHAnsi"/>
          <w:lang w:eastAsia="pl-PL"/>
        </w:rPr>
        <w:t xml:space="preserve"> min.</w:t>
      </w:r>
      <w:r w:rsidR="00CB77EB">
        <w:rPr>
          <w:rFonts w:cstheme="minorHAnsi"/>
          <w:lang w:eastAsia="pl-PL"/>
        </w:rPr>
        <w:t xml:space="preserve"> Korzystanie z przerwy</w:t>
      </w:r>
      <w:r w:rsidR="008A5F42">
        <w:rPr>
          <w:rFonts w:cstheme="minorHAnsi"/>
          <w:lang w:eastAsia="pl-PL"/>
        </w:rPr>
        <w:t xml:space="preserve"> przez pracownika </w:t>
      </w:r>
      <w:r w:rsidR="008A5F42" w:rsidRPr="008A5F42">
        <w:rPr>
          <w:rFonts w:cstheme="minorHAnsi"/>
        </w:rPr>
        <w:t>nie może zakłócać</w:t>
      </w:r>
      <w:r w:rsidR="008A5F42">
        <w:rPr>
          <w:rFonts w:cstheme="minorHAnsi"/>
        </w:rPr>
        <w:t xml:space="preserve"> pracy</w:t>
      </w:r>
      <w:r w:rsidR="00CB77EB">
        <w:rPr>
          <w:rFonts w:cstheme="minorHAnsi"/>
          <w:lang w:eastAsia="pl-PL"/>
        </w:rPr>
        <w:t xml:space="preserve"> </w:t>
      </w:r>
      <w:r w:rsidR="008A5F42">
        <w:rPr>
          <w:rFonts w:cstheme="minorHAnsi"/>
          <w:lang w:eastAsia="pl-PL"/>
        </w:rPr>
        <w:t xml:space="preserve">Ośrodka </w:t>
      </w:r>
      <w:r w:rsidR="008A5F42" w:rsidRPr="00407E39">
        <w:rPr>
          <w:rFonts w:cstheme="minorHAnsi"/>
          <w:lang w:eastAsia="pl-PL"/>
        </w:rPr>
        <w:t xml:space="preserve">oraz </w:t>
      </w:r>
      <w:r w:rsidR="00CB77EB" w:rsidRPr="00407E39">
        <w:rPr>
          <w:rFonts w:cstheme="minorHAnsi"/>
          <w:lang w:eastAsia="pl-PL"/>
        </w:rPr>
        <w:t>nie może odbywać się kosztem obsługi interesantów lub podopiecznych Ośrodka.</w:t>
      </w:r>
      <w:r w:rsidR="008A5F42" w:rsidRPr="00407E39">
        <w:rPr>
          <w:rFonts w:cstheme="minorHAnsi"/>
        </w:rPr>
        <w:t xml:space="preserve"> </w:t>
      </w:r>
    </w:p>
    <w:p w14:paraId="366CB454" w14:textId="22755C7E" w:rsidR="00407E39" w:rsidRPr="00962F92" w:rsidRDefault="00407E39">
      <w:pPr>
        <w:pStyle w:val="Akapitzlist"/>
        <w:numPr>
          <w:ilvl w:val="0"/>
          <w:numId w:val="23"/>
        </w:numPr>
        <w:suppressAutoHyphens/>
        <w:autoSpaceDE w:val="0"/>
        <w:autoSpaceDN w:val="0"/>
        <w:spacing w:after="60" w:line="240" w:lineRule="auto"/>
        <w:ind w:left="426" w:hanging="426"/>
        <w:jc w:val="both"/>
        <w:rPr>
          <w:rFonts w:cstheme="minorHAnsi"/>
          <w:lang w:eastAsia="pl-PL"/>
        </w:rPr>
      </w:pPr>
      <w:r w:rsidRPr="00962F92">
        <w:rPr>
          <w:rFonts w:cstheme="minorHAnsi"/>
        </w:rPr>
        <w:t xml:space="preserve">Pracownicy zatrudnieni na stanowiskach związanych z obsługą monitora ekranowego wykonują swoje obowiązki przemiennie </w:t>
      </w:r>
      <w:r w:rsidR="00962F92" w:rsidRPr="00962F92">
        <w:rPr>
          <w:rFonts w:cstheme="minorHAnsi"/>
        </w:rPr>
        <w:t xml:space="preserve">z innymi rodzajami prac nieobciążającymi narząd wzroku i wykonywanymi </w:t>
      </w:r>
      <w:r w:rsidR="00B7199C">
        <w:rPr>
          <w:rFonts w:cstheme="minorHAnsi"/>
        </w:rPr>
        <w:t xml:space="preserve">               </w:t>
      </w:r>
      <w:r w:rsidR="00962F92" w:rsidRPr="00962F92">
        <w:rPr>
          <w:rFonts w:cstheme="minorHAnsi"/>
        </w:rPr>
        <w:t>w innych pozycjach ciała przy nieprzekraczaniu godziny nieprzerwanej pracy przy obsłudze monitora ekranowego.</w:t>
      </w:r>
    </w:p>
    <w:p w14:paraId="129CE1A0" w14:textId="1EA90D48" w:rsidR="004B20BC" w:rsidRDefault="004B20BC">
      <w:pPr>
        <w:pStyle w:val="Akapitzlist"/>
        <w:numPr>
          <w:ilvl w:val="0"/>
          <w:numId w:val="23"/>
        </w:numPr>
        <w:suppressAutoHyphens/>
        <w:autoSpaceDE w:val="0"/>
        <w:autoSpaceDN w:val="0"/>
        <w:spacing w:after="60" w:line="240" w:lineRule="auto"/>
        <w:ind w:left="426" w:hanging="426"/>
        <w:jc w:val="both"/>
        <w:rPr>
          <w:rFonts w:cstheme="minorHAnsi"/>
          <w:lang w:eastAsia="pl-PL"/>
        </w:rPr>
      </w:pPr>
      <w:r w:rsidRPr="003C1EE7">
        <w:rPr>
          <w:rFonts w:cstheme="minorHAnsi"/>
          <w:lang w:eastAsia="pl-PL"/>
        </w:rPr>
        <w:t xml:space="preserve">Pracownicy zatrudnieni w systemie </w:t>
      </w:r>
      <w:r w:rsidR="003C1EE7">
        <w:rPr>
          <w:rFonts w:cstheme="minorHAnsi"/>
          <w:lang w:eastAsia="pl-PL"/>
        </w:rPr>
        <w:t xml:space="preserve">zadaniowym </w:t>
      </w:r>
      <w:r w:rsidRPr="003C1EE7">
        <w:rPr>
          <w:rFonts w:cstheme="minorHAnsi"/>
          <w:lang w:eastAsia="pl-PL"/>
        </w:rPr>
        <w:t>lub pracujący</w:t>
      </w:r>
      <w:r w:rsidR="003C1EE7">
        <w:rPr>
          <w:rFonts w:cstheme="minorHAnsi"/>
          <w:lang w:eastAsia="pl-PL"/>
        </w:rPr>
        <w:t xml:space="preserve"> na stanowisku opiekuna</w:t>
      </w:r>
      <w:r w:rsidRPr="003C1EE7">
        <w:rPr>
          <w:rFonts w:cstheme="minorHAnsi"/>
          <w:lang w:eastAsia="pl-PL"/>
        </w:rPr>
        <w:t xml:space="preserve"> </w:t>
      </w:r>
      <w:r w:rsidR="00311606">
        <w:rPr>
          <w:rFonts w:cstheme="minorHAnsi"/>
          <w:lang w:eastAsia="pl-PL"/>
        </w:rPr>
        <w:t xml:space="preserve">OPS, </w:t>
      </w:r>
      <w:r w:rsidRPr="003C1EE7">
        <w:rPr>
          <w:rFonts w:cstheme="minorHAnsi"/>
          <w:lang w:eastAsia="pl-PL"/>
        </w:rPr>
        <w:t>wykorzystują przerwę na posiłek w czasie uzgodnionym ze swoim przełożonym.</w:t>
      </w:r>
    </w:p>
    <w:p w14:paraId="2595D506" w14:textId="77777777" w:rsidR="00962F92" w:rsidRDefault="00962F92" w:rsidP="00962F92">
      <w:pPr>
        <w:suppressAutoHyphens/>
        <w:autoSpaceDE w:val="0"/>
        <w:autoSpaceDN w:val="0"/>
        <w:spacing w:after="60" w:line="240" w:lineRule="auto"/>
        <w:jc w:val="both"/>
        <w:rPr>
          <w:rFonts w:cstheme="minorHAnsi"/>
          <w:lang w:eastAsia="pl-PL"/>
        </w:rPr>
      </w:pPr>
    </w:p>
    <w:p w14:paraId="7657FD03" w14:textId="0EF77CEF" w:rsidR="00962F92" w:rsidRPr="00311606" w:rsidRDefault="00962F92" w:rsidP="00962F92">
      <w:pPr>
        <w:suppressAutoHyphens/>
        <w:autoSpaceDE w:val="0"/>
        <w:autoSpaceDN w:val="0"/>
        <w:spacing w:before="240" w:after="240" w:line="240" w:lineRule="auto"/>
        <w:jc w:val="center"/>
        <w:rPr>
          <w:rFonts w:cstheme="minorHAnsi"/>
          <w:bCs/>
          <w:lang w:eastAsia="pl-PL"/>
        </w:rPr>
      </w:pPr>
      <w:r w:rsidRPr="00311606">
        <w:rPr>
          <w:rFonts w:cstheme="minorHAnsi"/>
          <w:bCs/>
          <w:lang w:eastAsia="pl-PL"/>
        </w:rPr>
        <w:t>§ 18</w:t>
      </w:r>
    </w:p>
    <w:p w14:paraId="6A7FFBC8" w14:textId="4539E4F3" w:rsidR="00BF1595" w:rsidRDefault="009B4BCE">
      <w:pPr>
        <w:pStyle w:val="Bezodstpw"/>
        <w:numPr>
          <w:ilvl w:val="0"/>
          <w:numId w:val="52"/>
        </w:numPr>
        <w:ind w:left="284" w:right="-1" w:hanging="284"/>
        <w:rPr>
          <w:rFonts w:asciiTheme="minorHAnsi" w:hAnsiTheme="minorHAnsi" w:cstheme="minorHAnsi"/>
          <w:color w:val="auto"/>
          <w:sz w:val="22"/>
          <w:lang w:val="pl-PL" w:eastAsia="pl-PL"/>
        </w:rPr>
      </w:pPr>
      <w:r w:rsidRPr="0072775E">
        <w:rPr>
          <w:rFonts w:asciiTheme="minorHAnsi" w:hAnsiTheme="minorHAnsi" w:cstheme="minorHAnsi"/>
          <w:color w:val="auto"/>
          <w:sz w:val="22"/>
          <w:lang w:val="pl-PL" w:eastAsia="pl-PL"/>
        </w:rPr>
        <w:t xml:space="preserve">W razie zaistnienia takiej potrzeby </w:t>
      </w:r>
      <w:r w:rsidR="00BF1595" w:rsidRPr="0072775E">
        <w:rPr>
          <w:rFonts w:asciiTheme="minorHAnsi" w:hAnsiTheme="minorHAnsi" w:cstheme="minorHAnsi"/>
          <w:color w:val="auto"/>
          <w:sz w:val="22"/>
          <w:lang w:val="pl-PL" w:eastAsia="pl-PL"/>
        </w:rPr>
        <w:t xml:space="preserve">na polecenie </w:t>
      </w:r>
      <w:r w:rsidRPr="0072775E">
        <w:rPr>
          <w:rFonts w:asciiTheme="minorHAnsi" w:hAnsiTheme="minorHAnsi" w:cstheme="minorHAnsi"/>
          <w:color w:val="auto"/>
          <w:sz w:val="22"/>
          <w:lang w:val="pl-PL" w:eastAsia="pl-PL"/>
        </w:rPr>
        <w:t xml:space="preserve">Pracodawcy, </w:t>
      </w:r>
      <w:r w:rsidR="00FE450D" w:rsidRPr="0072775E">
        <w:rPr>
          <w:rFonts w:asciiTheme="minorHAnsi" w:hAnsiTheme="minorHAnsi" w:cstheme="minorHAnsi"/>
          <w:color w:val="auto"/>
          <w:sz w:val="22"/>
          <w:lang w:val="pl-PL" w:eastAsia="pl-PL"/>
        </w:rPr>
        <w:t>P</w:t>
      </w:r>
      <w:r w:rsidRPr="0072775E">
        <w:rPr>
          <w:rFonts w:asciiTheme="minorHAnsi" w:hAnsiTheme="minorHAnsi" w:cstheme="minorHAnsi"/>
          <w:color w:val="auto"/>
          <w:sz w:val="22"/>
          <w:lang w:val="pl-PL" w:eastAsia="pl-PL"/>
        </w:rPr>
        <w:t xml:space="preserve">racownik </w:t>
      </w:r>
      <w:r w:rsidR="00BF1595" w:rsidRPr="0072775E">
        <w:rPr>
          <w:rFonts w:asciiTheme="minorHAnsi" w:hAnsiTheme="minorHAnsi" w:cstheme="minorHAnsi"/>
          <w:color w:val="auto"/>
          <w:sz w:val="22"/>
          <w:lang w:val="pl-PL" w:eastAsia="pl-PL"/>
        </w:rPr>
        <w:t>wykonuje pracę</w:t>
      </w:r>
      <w:r w:rsidR="00FE450D" w:rsidRPr="0072775E">
        <w:rPr>
          <w:rFonts w:asciiTheme="minorHAnsi" w:hAnsiTheme="minorHAnsi" w:cstheme="minorHAnsi"/>
          <w:color w:val="auto"/>
          <w:sz w:val="22"/>
          <w:lang w:val="pl-PL" w:eastAsia="pl-PL"/>
        </w:rPr>
        <w:t xml:space="preserve"> </w:t>
      </w:r>
      <w:r w:rsidR="00BF1595" w:rsidRPr="0072775E">
        <w:rPr>
          <w:rFonts w:asciiTheme="minorHAnsi" w:hAnsiTheme="minorHAnsi" w:cstheme="minorHAnsi"/>
          <w:color w:val="auto"/>
          <w:sz w:val="22"/>
          <w:lang w:val="pl-PL" w:eastAsia="pl-PL"/>
        </w:rPr>
        <w:t>w godzinach nadliczbowych, w tym w wyjątkowych przypadkach także w porze nocnej oraz</w:t>
      </w:r>
      <w:r w:rsidR="00FE450D" w:rsidRPr="0072775E">
        <w:rPr>
          <w:rFonts w:asciiTheme="minorHAnsi" w:hAnsiTheme="minorHAnsi" w:cstheme="minorHAnsi"/>
          <w:color w:val="auto"/>
          <w:sz w:val="22"/>
          <w:lang w:val="pl-PL" w:eastAsia="pl-PL"/>
        </w:rPr>
        <w:t xml:space="preserve"> </w:t>
      </w:r>
      <w:r w:rsidR="00BF1595" w:rsidRPr="0072775E">
        <w:rPr>
          <w:rFonts w:asciiTheme="minorHAnsi" w:hAnsiTheme="minorHAnsi" w:cstheme="minorHAnsi"/>
          <w:color w:val="auto"/>
          <w:sz w:val="22"/>
          <w:lang w:val="pl-PL" w:eastAsia="pl-PL"/>
        </w:rPr>
        <w:t>w niedziele i święta.</w:t>
      </w:r>
    </w:p>
    <w:p w14:paraId="23FCB57B" w14:textId="65F6ADD6" w:rsidR="00D750B4" w:rsidRPr="00D90F9E" w:rsidRDefault="00D750B4">
      <w:pPr>
        <w:pStyle w:val="Bezodstpw"/>
        <w:numPr>
          <w:ilvl w:val="0"/>
          <w:numId w:val="52"/>
        </w:numPr>
        <w:ind w:left="284" w:right="-1" w:hanging="284"/>
        <w:rPr>
          <w:rFonts w:asciiTheme="minorHAnsi" w:hAnsiTheme="minorHAnsi" w:cstheme="minorHAnsi"/>
          <w:color w:val="auto"/>
          <w:sz w:val="22"/>
          <w:szCs w:val="20"/>
          <w:lang w:val="pl-PL" w:eastAsia="pl-PL"/>
        </w:rPr>
      </w:pPr>
      <w:r w:rsidRPr="00D90F9E">
        <w:rPr>
          <w:rFonts w:asciiTheme="minorHAnsi" w:hAnsiTheme="minorHAnsi" w:cstheme="minorHAnsi"/>
          <w:color w:val="auto"/>
          <w:sz w:val="22"/>
          <w:szCs w:val="20"/>
          <w:lang w:val="pl-PL" w:eastAsia="pl-PL"/>
        </w:rPr>
        <w:t>Pracownikowi za pracę wykonywaną w godzinach nadliczbowych przysługuje, według jego wyboru, wynagrodzenie albo czas wolny w tym samym wymiarze, z tym, że wolny czas, na wniosek pracownika, może być udzielony w okresie bezpośrednio poprzedzającym urlop wypoczynkowy lub po jego zakończeniu</w:t>
      </w:r>
      <w:r w:rsidR="00EF6B60">
        <w:rPr>
          <w:rFonts w:asciiTheme="minorHAnsi" w:hAnsiTheme="minorHAnsi" w:cstheme="minorHAnsi"/>
          <w:color w:val="auto"/>
          <w:sz w:val="22"/>
          <w:szCs w:val="20"/>
          <w:lang w:val="pl-PL" w:eastAsia="pl-PL"/>
        </w:rPr>
        <w:t>, przy zachowaniu okresu rozliczeniowego</w:t>
      </w:r>
      <w:r w:rsidRPr="00D90F9E">
        <w:rPr>
          <w:rFonts w:asciiTheme="minorHAnsi" w:hAnsiTheme="minorHAnsi" w:cstheme="minorHAnsi"/>
          <w:color w:val="auto"/>
          <w:sz w:val="22"/>
          <w:szCs w:val="20"/>
          <w:lang w:val="pl-PL" w:eastAsia="pl-PL"/>
        </w:rPr>
        <w:t>.</w:t>
      </w:r>
      <w:r>
        <w:rPr>
          <w:rFonts w:asciiTheme="minorHAnsi" w:hAnsiTheme="minorHAnsi" w:cstheme="minorHAnsi"/>
          <w:color w:val="auto"/>
          <w:sz w:val="22"/>
          <w:szCs w:val="20"/>
          <w:lang w:val="pl-PL" w:eastAsia="pl-PL"/>
        </w:rPr>
        <w:t xml:space="preserve"> Wzór wniosku pracownika stanowi załącznik nr 6 do Regulaminu.</w:t>
      </w:r>
    </w:p>
    <w:p w14:paraId="12FD4374" w14:textId="415AAFE2" w:rsidR="00515076" w:rsidRPr="0072775E" w:rsidRDefault="00515076">
      <w:pPr>
        <w:pStyle w:val="Bezodstpw"/>
        <w:numPr>
          <w:ilvl w:val="0"/>
          <w:numId w:val="52"/>
        </w:numPr>
        <w:ind w:left="284" w:right="-1" w:hanging="284"/>
        <w:rPr>
          <w:rFonts w:asciiTheme="minorHAnsi" w:hAnsiTheme="minorHAnsi" w:cstheme="minorHAnsi"/>
          <w:color w:val="auto"/>
          <w:sz w:val="22"/>
          <w:lang w:val="pl-PL" w:eastAsia="pl-PL"/>
        </w:rPr>
      </w:pPr>
      <w:r w:rsidRPr="0072775E">
        <w:rPr>
          <w:rFonts w:asciiTheme="minorHAnsi" w:hAnsiTheme="minorHAnsi" w:cstheme="minorHAnsi"/>
          <w:sz w:val="22"/>
          <w:lang w:val="pl-PL"/>
        </w:rPr>
        <w:t>Udzielenie czasu wolnego w zamian za czas przepracowany w godzinach nadliczbowych może nastąpić także bez wniosku pracownika. W takim przypadku pracodawca udziela czasu wolnego od pracy, najpóźniej do końca okresu rozliczeniowego, w wymiarze o połowę wyższym niż liczba przepracowanych godzin nadliczbowych, jednakże nie może to spowodować obniżenia wynagrodzenia należnego pracownikowi za pełny miesięczny wymiar czasu pracy.</w:t>
      </w:r>
    </w:p>
    <w:p w14:paraId="3A1DDC9E" w14:textId="038D93FE" w:rsidR="000C5495" w:rsidRPr="00D90F9E" w:rsidRDefault="00FE450D">
      <w:pPr>
        <w:pStyle w:val="Bezodstpw"/>
        <w:numPr>
          <w:ilvl w:val="0"/>
          <w:numId w:val="52"/>
        </w:numPr>
        <w:ind w:left="284" w:right="-1" w:hanging="284"/>
        <w:rPr>
          <w:rFonts w:asciiTheme="minorHAnsi" w:hAnsiTheme="minorHAnsi" w:cstheme="minorHAnsi"/>
          <w:color w:val="auto"/>
          <w:sz w:val="22"/>
          <w:szCs w:val="20"/>
          <w:lang w:val="pl-PL" w:eastAsia="pl-PL"/>
        </w:rPr>
      </w:pPr>
      <w:r w:rsidRPr="00D90F9E">
        <w:rPr>
          <w:rFonts w:asciiTheme="minorHAnsi" w:hAnsiTheme="minorHAnsi" w:cstheme="minorHAnsi"/>
          <w:color w:val="auto"/>
          <w:sz w:val="22"/>
          <w:szCs w:val="20"/>
          <w:lang w:val="pl-PL" w:eastAsia="pl-PL"/>
        </w:rPr>
        <w:t>Pracownik b</w:t>
      </w:r>
      <w:r w:rsidR="000C5495" w:rsidRPr="00D90F9E">
        <w:rPr>
          <w:rFonts w:asciiTheme="minorHAnsi" w:hAnsiTheme="minorHAnsi" w:cstheme="minorHAnsi"/>
          <w:color w:val="auto"/>
          <w:sz w:val="22"/>
          <w:szCs w:val="20"/>
          <w:lang w:val="pl-PL" w:eastAsia="pl-PL"/>
        </w:rPr>
        <w:t xml:space="preserve">ez </w:t>
      </w:r>
      <w:r w:rsidRPr="00D90F9E">
        <w:rPr>
          <w:rFonts w:asciiTheme="minorHAnsi" w:hAnsiTheme="minorHAnsi" w:cstheme="minorHAnsi"/>
          <w:color w:val="auto"/>
          <w:sz w:val="22"/>
          <w:szCs w:val="20"/>
          <w:lang w:val="pl-PL" w:eastAsia="pl-PL"/>
        </w:rPr>
        <w:t>jego</w:t>
      </w:r>
      <w:r w:rsidR="000C5495" w:rsidRPr="00D90F9E">
        <w:rPr>
          <w:rFonts w:asciiTheme="minorHAnsi" w:hAnsiTheme="minorHAnsi" w:cstheme="minorHAnsi"/>
          <w:color w:val="auto"/>
          <w:sz w:val="22"/>
          <w:szCs w:val="20"/>
          <w:lang w:val="pl-PL" w:eastAsia="pl-PL"/>
        </w:rPr>
        <w:t xml:space="preserve"> zgody, </w:t>
      </w:r>
      <w:r w:rsidRPr="00D90F9E">
        <w:rPr>
          <w:rFonts w:asciiTheme="minorHAnsi" w:hAnsiTheme="minorHAnsi" w:cstheme="minorHAnsi"/>
          <w:color w:val="auto"/>
          <w:sz w:val="22"/>
          <w:szCs w:val="20"/>
          <w:lang w:val="pl-PL" w:eastAsia="pl-PL"/>
        </w:rPr>
        <w:t>nie może wykonywać pracę w godzinach nadliczbowych, jeżeli</w:t>
      </w:r>
      <w:r w:rsidR="000C5495" w:rsidRPr="00D90F9E">
        <w:rPr>
          <w:rFonts w:asciiTheme="minorHAnsi" w:hAnsiTheme="minorHAnsi" w:cstheme="minorHAnsi"/>
          <w:color w:val="auto"/>
          <w:sz w:val="22"/>
          <w:szCs w:val="20"/>
          <w:lang w:val="pl-PL" w:eastAsia="pl-PL"/>
        </w:rPr>
        <w:t xml:space="preserve"> sprawuj</w:t>
      </w:r>
      <w:r w:rsidRPr="00D90F9E">
        <w:rPr>
          <w:rFonts w:asciiTheme="minorHAnsi" w:hAnsiTheme="minorHAnsi" w:cstheme="minorHAnsi"/>
          <w:color w:val="auto"/>
          <w:sz w:val="22"/>
          <w:szCs w:val="20"/>
          <w:lang w:val="pl-PL" w:eastAsia="pl-PL"/>
        </w:rPr>
        <w:t>e</w:t>
      </w:r>
      <w:r w:rsidR="000C5495" w:rsidRPr="00D90F9E">
        <w:rPr>
          <w:rFonts w:asciiTheme="minorHAnsi" w:hAnsiTheme="minorHAnsi" w:cstheme="minorHAnsi"/>
          <w:color w:val="auto"/>
          <w:sz w:val="22"/>
          <w:szCs w:val="20"/>
          <w:lang w:val="pl-PL" w:eastAsia="pl-PL"/>
        </w:rPr>
        <w:t xml:space="preserve"> pieczę nad osobami wymagającymi stałej opieki lub opiekuj</w:t>
      </w:r>
      <w:r w:rsidRPr="00D90F9E">
        <w:rPr>
          <w:rFonts w:asciiTheme="minorHAnsi" w:hAnsiTheme="minorHAnsi" w:cstheme="minorHAnsi"/>
          <w:color w:val="auto"/>
          <w:sz w:val="22"/>
          <w:szCs w:val="20"/>
          <w:lang w:val="pl-PL" w:eastAsia="pl-PL"/>
        </w:rPr>
        <w:t>e</w:t>
      </w:r>
      <w:r w:rsidR="000C5495" w:rsidRPr="00D90F9E">
        <w:rPr>
          <w:rFonts w:asciiTheme="minorHAnsi" w:hAnsiTheme="minorHAnsi" w:cstheme="minorHAnsi"/>
          <w:color w:val="auto"/>
          <w:sz w:val="22"/>
          <w:szCs w:val="20"/>
          <w:lang w:val="pl-PL" w:eastAsia="pl-PL"/>
        </w:rPr>
        <w:t xml:space="preserve"> się dziećmi w wieku do ośmiu lat.</w:t>
      </w:r>
    </w:p>
    <w:p w14:paraId="3A6C5532" w14:textId="77777777" w:rsidR="00A33DEF" w:rsidRDefault="00A33DEF" w:rsidP="00FE450D">
      <w:pPr>
        <w:pStyle w:val="Bezodstpw"/>
        <w:ind w:left="284" w:hanging="284"/>
      </w:pPr>
    </w:p>
    <w:p w14:paraId="5E38E097" w14:textId="77777777" w:rsidR="00EC64D8" w:rsidRPr="004131F6" w:rsidRDefault="00EC64D8" w:rsidP="00EC64D8">
      <w:pPr>
        <w:suppressAutoHyphens/>
        <w:autoSpaceDE w:val="0"/>
        <w:autoSpaceDN w:val="0"/>
        <w:spacing w:before="240" w:after="60" w:line="240" w:lineRule="auto"/>
        <w:jc w:val="center"/>
        <w:rPr>
          <w:rFonts w:cstheme="minorHAnsi"/>
          <w:b/>
          <w:lang w:eastAsia="pl-PL"/>
        </w:rPr>
      </w:pPr>
      <w:bookmarkStart w:id="39" w:name="WKP_AL_131"/>
      <w:r w:rsidRPr="004131F6">
        <w:rPr>
          <w:rFonts w:cstheme="minorHAnsi"/>
          <w:b/>
          <w:lang w:eastAsia="pl-PL"/>
        </w:rPr>
        <w:t>Rozdział V</w:t>
      </w:r>
    </w:p>
    <w:p w14:paraId="470CFA50" w14:textId="59FD2EDB" w:rsidR="00EC64D8" w:rsidRDefault="00EC64D8" w:rsidP="00EC64D8">
      <w:pPr>
        <w:suppressAutoHyphens/>
        <w:autoSpaceDE w:val="0"/>
        <w:autoSpaceDN w:val="0"/>
        <w:spacing w:after="60" w:line="240" w:lineRule="auto"/>
        <w:jc w:val="center"/>
        <w:rPr>
          <w:rFonts w:cstheme="minorHAnsi"/>
          <w:b/>
          <w:lang w:eastAsia="pl-PL"/>
        </w:rPr>
      </w:pPr>
      <w:r>
        <w:rPr>
          <w:rFonts w:cstheme="minorHAnsi"/>
          <w:b/>
          <w:lang w:eastAsia="pl-PL"/>
        </w:rPr>
        <w:t>Wynagrodzenie za pracę</w:t>
      </w:r>
    </w:p>
    <w:p w14:paraId="00938D62" w14:textId="2E901CFE" w:rsidR="004B20BC" w:rsidRPr="0047168F" w:rsidRDefault="004B20BC" w:rsidP="003809D0">
      <w:pPr>
        <w:suppressAutoHyphens/>
        <w:autoSpaceDE w:val="0"/>
        <w:autoSpaceDN w:val="0"/>
        <w:spacing w:before="240" w:after="240" w:line="240" w:lineRule="auto"/>
        <w:jc w:val="center"/>
        <w:rPr>
          <w:rFonts w:cstheme="minorHAnsi"/>
          <w:bCs/>
          <w:lang w:eastAsia="pl-PL"/>
        </w:rPr>
      </w:pPr>
      <w:r w:rsidRPr="0047168F">
        <w:rPr>
          <w:rFonts w:cstheme="minorHAnsi"/>
          <w:bCs/>
          <w:lang w:eastAsia="pl-PL"/>
        </w:rPr>
        <w:t xml:space="preserve">§ </w:t>
      </w:r>
      <w:bookmarkEnd w:id="39"/>
      <w:r w:rsidR="00185061" w:rsidRPr="0047168F">
        <w:rPr>
          <w:rFonts w:cstheme="minorHAnsi"/>
          <w:bCs/>
          <w:lang w:eastAsia="pl-PL"/>
        </w:rPr>
        <w:t>19</w:t>
      </w:r>
    </w:p>
    <w:p w14:paraId="78DDB9D7" w14:textId="476C1AD7" w:rsidR="00EC64D8" w:rsidRDefault="00EC64D8">
      <w:pPr>
        <w:pStyle w:val="Bezodstpw"/>
        <w:numPr>
          <w:ilvl w:val="0"/>
          <w:numId w:val="67"/>
        </w:numPr>
        <w:suppressAutoHyphens/>
        <w:spacing w:line="276" w:lineRule="auto"/>
        <w:ind w:left="284" w:right="0" w:hanging="284"/>
        <w:rPr>
          <w:rFonts w:ascii="Calibri" w:hAnsi="Calibri" w:cs="Calibri"/>
          <w:sz w:val="22"/>
          <w:lang w:val="pl-PL"/>
        </w:rPr>
      </w:pPr>
      <w:r w:rsidRPr="00EC64D8">
        <w:rPr>
          <w:rFonts w:ascii="Calibri" w:hAnsi="Calibri" w:cs="Calibri"/>
          <w:sz w:val="22"/>
          <w:lang w:val="pl-PL"/>
        </w:rPr>
        <w:t>Wypłata wynagrodzenia pracowników następuje do 2</w:t>
      </w:r>
      <w:r>
        <w:rPr>
          <w:rFonts w:ascii="Calibri" w:hAnsi="Calibri" w:cs="Calibri"/>
          <w:sz w:val="22"/>
          <w:lang w:val="pl-PL"/>
        </w:rPr>
        <w:t>7</w:t>
      </w:r>
      <w:r w:rsidRPr="00EC64D8">
        <w:rPr>
          <w:rFonts w:ascii="Calibri" w:hAnsi="Calibri" w:cs="Calibri"/>
          <w:sz w:val="22"/>
          <w:lang w:val="pl-PL"/>
        </w:rPr>
        <w:t xml:space="preserve"> dnia każdego miesiąca z dołu z zastrzeżeniem, iż w grudniu wypłata następuje do 24 dnia grudnia. Jeżeli ustalony dzień wypłaty za pracę jest dniem wolnym od pracy, wynagrodzenie wypłaca się w dniu poprzedzającym.</w:t>
      </w:r>
    </w:p>
    <w:p w14:paraId="6439FA76" w14:textId="77777777" w:rsidR="00EC64D8" w:rsidRPr="00EC64D8" w:rsidRDefault="00EC64D8">
      <w:pPr>
        <w:pStyle w:val="Bezodstpw"/>
        <w:numPr>
          <w:ilvl w:val="0"/>
          <w:numId w:val="67"/>
        </w:numPr>
        <w:suppressAutoHyphens/>
        <w:spacing w:line="276" w:lineRule="auto"/>
        <w:ind w:left="284" w:right="0" w:hanging="284"/>
        <w:rPr>
          <w:rFonts w:ascii="Calibri" w:hAnsi="Calibri" w:cs="Calibri"/>
          <w:sz w:val="22"/>
          <w:lang w:val="pl-PL"/>
        </w:rPr>
      </w:pPr>
      <w:r w:rsidRPr="00EC64D8">
        <w:rPr>
          <w:rFonts w:ascii="Calibri" w:hAnsi="Calibri" w:cs="Calibri"/>
          <w:sz w:val="22"/>
          <w:lang w:val="pl-PL"/>
        </w:rPr>
        <w:t>Pracodawca jest zobowiązany do wypłaty wynagrodzenia przelewem na wskazany przez Pracownika rachunek bankowy.</w:t>
      </w:r>
    </w:p>
    <w:p w14:paraId="1F4A5E4E" w14:textId="77777777" w:rsidR="00EC64D8" w:rsidRPr="00EC64D8" w:rsidRDefault="00EC64D8">
      <w:pPr>
        <w:pStyle w:val="Bezodstpw"/>
        <w:numPr>
          <w:ilvl w:val="0"/>
          <w:numId w:val="67"/>
        </w:numPr>
        <w:suppressAutoHyphens/>
        <w:spacing w:line="276" w:lineRule="auto"/>
        <w:ind w:left="284" w:right="0" w:hanging="284"/>
        <w:rPr>
          <w:rFonts w:ascii="Calibri" w:hAnsi="Calibri" w:cs="Calibri"/>
          <w:sz w:val="22"/>
          <w:lang w:val="pl-PL"/>
        </w:rPr>
      </w:pPr>
      <w:r w:rsidRPr="00EC64D8">
        <w:rPr>
          <w:rFonts w:ascii="Calibri" w:hAnsi="Calibri" w:cs="Calibri"/>
          <w:sz w:val="22"/>
          <w:lang w:val="pl-PL"/>
        </w:rPr>
        <w:t>Wypłata wynagrodzenia osobom trzecim wymaga pisemnego upoważnienia.</w:t>
      </w:r>
    </w:p>
    <w:p w14:paraId="03109D39" w14:textId="77777777" w:rsidR="00EC64D8" w:rsidRPr="00EC64D8" w:rsidRDefault="00EC64D8">
      <w:pPr>
        <w:pStyle w:val="Bezodstpw"/>
        <w:numPr>
          <w:ilvl w:val="0"/>
          <w:numId w:val="67"/>
        </w:numPr>
        <w:suppressAutoHyphens/>
        <w:spacing w:line="276" w:lineRule="auto"/>
        <w:ind w:left="284" w:right="0" w:hanging="284"/>
        <w:rPr>
          <w:rFonts w:ascii="Calibri" w:hAnsi="Calibri" w:cs="Calibri"/>
          <w:sz w:val="22"/>
          <w:lang w:val="pl-PL"/>
        </w:rPr>
      </w:pPr>
      <w:r w:rsidRPr="00EC64D8">
        <w:rPr>
          <w:rFonts w:ascii="Calibri" w:hAnsi="Calibri" w:cs="Calibri"/>
          <w:sz w:val="22"/>
          <w:lang w:val="pl-PL"/>
        </w:rPr>
        <w:t>Za datę przelewu wynagrodzeń uważa się dzień postawienia środków płacowych do dyspozycji Pracownika.</w:t>
      </w:r>
    </w:p>
    <w:p w14:paraId="37A3A093" w14:textId="57890416" w:rsidR="004B20BC" w:rsidRPr="00EC64D8" w:rsidRDefault="004B20BC">
      <w:pPr>
        <w:pStyle w:val="Bezodstpw"/>
        <w:numPr>
          <w:ilvl w:val="0"/>
          <w:numId w:val="67"/>
        </w:numPr>
        <w:suppressAutoHyphens/>
        <w:spacing w:line="276" w:lineRule="auto"/>
        <w:ind w:left="284" w:right="0" w:hanging="284"/>
        <w:rPr>
          <w:rFonts w:asciiTheme="minorHAnsi" w:hAnsiTheme="minorHAnsi" w:cstheme="minorHAnsi"/>
          <w:sz w:val="20"/>
          <w:szCs w:val="20"/>
          <w:lang w:val="pl-PL"/>
        </w:rPr>
      </w:pPr>
      <w:r w:rsidRPr="00EC64D8">
        <w:rPr>
          <w:rFonts w:asciiTheme="minorHAnsi" w:hAnsiTheme="minorHAnsi" w:cstheme="minorHAnsi"/>
          <w:sz w:val="22"/>
          <w:szCs w:val="20"/>
          <w:lang w:val="pl-PL" w:eastAsia="pl-PL"/>
        </w:rPr>
        <w:t xml:space="preserve">Szczegółowe zasady i </w:t>
      </w:r>
      <w:r w:rsidR="00EC64D8">
        <w:rPr>
          <w:rFonts w:asciiTheme="minorHAnsi" w:hAnsiTheme="minorHAnsi" w:cstheme="minorHAnsi"/>
          <w:sz w:val="22"/>
          <w:szCs w:val="20"/>
          <w:lang w:val="pl-PL" w:eastAsia="pl-PL"/>
        </w:rPr>
        <w:t xml:space="preserve">warunki </w:t>
      </w:r>
      <w:r w:rsidR="00EC64D8" w:rsidRPr="00EC64D8">
        <w:rPr>
          <w:rFonts w:asciiTheme="minorHAnsi" w:hAnsiTheme="minorHAnsi" w:cstheme="minorHAnsi"/>
          <w:sz w:val="22"/>
          <w:szCs w:val="20"/>
          <w:lang w:val="pl-PL" w:eastAsia="pl-PL"/>
        </w:rPr>
        <w:t>wynagr</w:t>
      </w:r>
      <w:r w:rsidR="00EC64D8">
        <w:rPr>
          <w:rFonts w:asciiTheme="minorHAnsi" w:hAnsiTheme="minorHAnsi" w:cstheme="minorHAnsi"/>
          <w:sz w:val="22"/>
          <w:szCs w:val="20"/>
          <w:lang w:val="pl-PL" w:eastAsia="pl-PL"/>
        </w:rPr>
        <w:t>o</w:t>
      </w:r>
      <w:r w:rsidR="00EC64D8" w:rsidRPr="00EC64D8">
        <w:rPr>
          <w:rFonts w:asciiTheme="minorHAnsi" w:hAnsiTheme="minorHAnsi" w:cstheme="minorHAnsi"/>
          <w:sz w:val="22"/>
          <w:szCs w:val="20"/>
          <w:lang w:val="pl-PL" w:eastAsia="pl-PL"/>
        </w:rPr>
        <w:t>dz</w:t>
      </w:r>
      <w:r w:rsidR="00EC64D8">
        <w:rPr>
          <w:rFonts w:asciiTheme="minorHAnsi" w:hAnsiTheme="minorHAnsi" w:cstheme="minorHAnsi"/>
          <w:sz w:val="22"/>
          <w:szCs w:val="20"/>
          <w:lang w:val="pl-PL" w:eastAsia="pl-PL"/>
        </w:rPr>
        <w:t>enia</w:t>
      </w:r>
      <w:r w:rsidRPr="00EC64D8">
        <w:rPr>
          <w:rFonts w:asciiTheme="minorHAnsi" w:hAnsiTheme="minorHAnsi" w:cstheme="minorHAnsi"/>
          <w:sz w:val="22"/>
          <w:szCs w:val="20"/>
          <w:lang w:val="pl-PL" w:eastAsia="pl-PL"/>
        </w:rPr>
        <w:t xml:space="preserve"> określ</w:t>
      </w:r>
      <w:r w:rsidR="00EC64D8">
        <w:rPr>
          <w:rFonts w:asciiTheme="minorHAnsi" w:hAnsiTheme="minorHAnsi" w:cstheme="minorHAnsi"/>
          <w:sz w:val="22"/>
          <w:szCs w:val="20"/>
          <w:lang w:val="pl-PL" w:eastAsia="pl-PL"/>
        </w:rPr>
        <w:t>a</w:t>
      </w:r>
      <w:r w:rsidRPr="00EC64D8">
        <w:rPr>
          <w:rFonts w:asciiTheme="minorHAnsi" w:hAnsiTheme="minorHAnsi" w:cstheme="minorHAnsi"/>
          <w:sz w:val="22"/>
          <w:szCs w:val="20"/>
          <w:lang w:val="pl-PL" w:eastAsia="pl-PL"/>
        </w:rPr>
        <w:t xml:space="preserve"> „Regulamin wynagradzania </w:t>
      </w:r>
      <w:r w:rsidR="003809D0" w:rsidRPr="00EC64D8">
        <w:rPr>
          <w:rFonts w:asciiTheme="minorHAnsi" w:hAnsiTheme="minorHAnsi" w:cstheme="minorHAnsi"/>
          <w:sz w:val="22"/>
          <w:szCs w:val="20"/>
          <w:lang w:val="pl-PL" w:eastAsia="pl-PL"/>
        </w:rPr>
        <w:t>pracowników Miejsko – Gminnego Ośrodka Pomocy Społecznej w Witkowie</w:t>
      </w:r>
      <w:r w:rsidRPr="00EC64D8">
        <w:rPr>
          <w:rFonts w:asciiTheme="minorHAnsi" w:hAnsiTheme="minorHAnsi" w:cstheme="minorHAnsi"/>
          <w:sz w:val="22"/>
          <w:szCs w:val="20"/>
          <w:lang w:eastAsia="pl-PL"/>
        </w:rPr>
        <w:t>”.</w:t>
      </w:r>
    </w:p>
    <w:p w14:paraId="2DFE37E3" w14:textId="4E54D52C" w:rsidR="003809D0" w:rsidRDefault="003809D0" w:rsidP="003809D0">
      <w:pPr>
        <w:suppressAutoHyphens/>
        <w:autoSpaceDE w:val="0"/>
        <w:autoSpaceDN w:val="0"/>
        <w:spacing w:after="60" w:line="240" w:lineRule="auto"/>
        <w:rPr>
          <w:rFonts w:cstheme="minorHAnsi"/>
          <w:b/>
          <w:lang w:eastAsia="pl-PL"/>
        </w:rPr>
      </w:pPr>
    </w:p>
    <w:p w14:paraId="2158B335" w14:textId="3E6E9928" w:rsidR="00BD06C7" w:rsidRPr="004131F6" w:rsidRDefault="00BD06C7" w:rsidP="00BD06C7">
      <w:pPr>
        <w:suppressAutoHyphens/>
        <w:autoSpaceDE w:val="0"/>
        <w:autoSpaceDN w:val="0"/>
        <w:spacing w:before="240" w:after="60" w:line="240" w:lineRule="auto"/>
        <w:jc w:val="center"/>
        <w:rPr>
          <w:rFonts w:cstheme="minorHAnsi"/>
          <w:b/>
          <w:lang w:eastAsia="pl-PL"/>
        </w:rPr>
      </w:pPr>
      <w:r w:rsidRPr="004131F6">
        <w:rPr>
          <w:rFonts w:cstheme="minorHAnsi"/>
          <w:b/>
          <w:lang w:eastAsia="pl-PL"/>
        </w:rPr>
        <w:t>Rozdział V</w:t>
      </w:r>
      <w:r w:rsidR="00EC64D8">
        <w:rPr>
          <w:rFonts w:cstheme="minorHAnsi"/>
          <w:b/>
          <w:lang w:eastAsia="pl-PL"/>
        </w:rPr>
        <w:t>I</w:t>
      </w:r>
    </w:p>
    <w:p w14:paraId="7087B5DC" w14:textId="7C6A7A75" w:rsidR="00BD06C7" w:rsidRDefault="00BD06C7" w:rsidP="00BD06C7">
      <w:pPr>
        <w:suppressAutoHyphens/>
        <w:autoSpaceDE w:val="0"/>
        <w:autoSpaceDN w:val="0"/>
        <w:spacing w:after="60" w:line="240" w:lineRule="auto"/>
        <w:jc w:val="center"/>
        <w:rPr>
          <w:rFonts w:cstheme="minorHAnsi"/>
          <w:b/>
          <w:lang w:eastAsia="pl-PL"/>
        </w:rPr>
      </w:pPr>
      <w:r>
        <w:rPr>
          <w:rFonts w:cstheme="minorHAnsi"/>
          <w:b/>
          <w:lang w:eastAsia="pl-PL"/>
        </w:rPr>
        <w:t>Praca zdalna</w:t>
      </w:r>
    </w:p>
    <w:p w14:paraId="4EF33E22" w14:textId="06560B35" w:rsidR="00B85F1E" w:rsidRPr="0047168F" w:rsidRDefault="00B85F1E" w:rsidP="00B85F1E">
      <w:pPr>
        <w:suppressAutoHyphens/>
        <w:autoSpaceDE w:val="0"/>
        <w:autoSpaceDN w:val="0"/>
        <w:spacing w:before="240" w:after="240" w:line="240" w:lineRule="auto"/>
        <w:jc w:val="center"/>
        <w:rPr>
          <w:rFonts w:cstheme="minorHAnsi"/>
          <w:bCs/>
          <w:lang w:eastAsia="pl-PL"/>
        </w:rPr>
      </w:pPr>
      <w:r w:rsidRPr="0047168F">
        <w:rPr>
          <w:rFonts w:cstheme="minorHAnsi"/>
          <w:bCs/>
          <w:lang w:eastAsia="pl-PL"/>
        </w:rPr>
        <w:t xml:space="preserve">§ </w:t>
      </w:r>
      <w:r w:rsidR="00185061" w:rsidRPr="0047168F">
        <w:rPr>
          <w:rFonts w:cstheme="minorHAnsi"/>
          <w:bCs/>
          <w:lang w:eastAsia="pl-PL"/>
        </w:rPr>
        <w:t>20</w:t>
      </w:r>
    </w:p>
    <w:p w14:paraId="6C0D228C" w14:textId="6D755C38" w:rsidR="00B85F1E" w:rsidRDefault="00B85F1E">
      <w:pPr>
        <w:pStyle w:val="Akapitzlist"/>
        <w:numPr>
          <w:ilvl w:val="0"/>
          <w:numId w:val="51"/>
        </w:numPr>
        <w:suppressAutoHyphens/>
        <w:autoSpaceDE w:val="0"/>
        <w:autoSpaceDN w:val="0"/>
        <w:spacing w:after="60" w:line="240" w:lineRule="auto"/>
        <w:ind w:left="284"/>
        <w:jc w:val="both"/>
        <w:rPr>
          <w:rFonts w:cstheme="minorHAnsi"/>
        </w:rPr>
      </w:pPr>
      <w:r w:rsidRPr="00B85F1E">
        <w:rPr>
          <w:rFonts w:cstheme="minorHAnsi"/>
        </w:rPr>
        <w:t>Ze względu na organizację pracy, związaną z bezpośrednim kontaktem z podopiecznymi Ośrodka oraz koniecznością posługiwania się programem informatycznym, który jest dostępny jedynie w siedzibie Ośrodka nie przewiduje się pracy</w:t>
      </w:r>
      <w:r>
        <w:rPr>
          <w:rFonts w:cstheme="minorHAnsi"/>
        </w:rPr>
        <w:t xml:space="preserve"> w formie zdalnej</w:t>
      </w:r>
      <w:r w:rsidRPr="00B85F1E">
        <w:rPr>
          <w:rFonts w:cstheme="minorHAnsi"/>
        </w:rPr>
        <w:t xml:space="preserve">. </w:t>
      </w:r>
    </w:p>
    <w:p w14:paraId="6A866DD5" w14:textId="33A3DFC2" w:rsidR="00B85F1E" w:rsidRPr="00D90F9E" w:rsidRDefault="00B85F1E">
      <w:pPr>
        <w:pStyle w:val="Akapitzlist"/>
        <w:numPr>
          <w:ilvl w:val="0"/>
          <w:numId w:val="51"/>
        </w:numPr>
        <w:suppressAutoHyphens/>
        <w:autoSpaceDE w:val="0"/>
        <w:autoSpaceDN w:val="0"/>
        <w:spacing w:after="60" w:line="240" w:lineRule="auto"/>
        <w:ind w:left="284"/>
        <w:jc w:val="both"/>
        <w:rPr>
          <w:rFonts w:cstheme="minorHAnsi"/>
        </w:rPr>
      </w:pPr>
      <w:r w:rsidRPr="00B85F1E">
        <w:rPr>
          <w:rFonts w:cstheme="minorHAnsi"/>
          <w:lang w:eastAsia="pl-PL"/>
        </w:rPr>
        <w:t xml:space="preserve">W okresie obowiązywania stanu nadzwyczajnego, stanu zagrożenia epidemicznego albo stanu </w:t>
      </w:r>
      <w:proofErr w:type="gramStart"/>
      <w:r w:rsidR="007132F8" w:rsidRPr="00B85F1E">
        <w:rPr>
          <w:rFonts w:cstheme="minorHAnsi"/>
          <w:lang w:eastAsia="pl-PL"/>
        </w:rPr>
        <w:t>epidemii</w:t>
      </w:r>
      <w:r w:rsidR="007132F8">
        <w:rPr>
          <w:rFonts w:cstheme="minorHAnsi"/>
          <w:lang w:eastAsia="pl-PL"/>
        </w:rPr>
        <w:t>,</w:t>
      </w:r>
      <w:r w:rsidR="00C93AE8">
        <w:rPr>
          <w:rFonts w:cstheme="minorHAnsi"/>
          <w:lang w:eastAsia="pl-PL"/>
        </w:rPr>
        <w:t xml:space="preserve"> </w:t>
      </w:r>
      <w:r w:rsidR="00286E11">
        <w:rPr>
          <w:rFonts w:cstheme="minorHAnsi"/>
          <w:lang w:eastAsia="pl-PL"/>
        </w:rPr>
        <w:t xml:space="preserve"> </w:t>
      </w:r>
      <w:r w:rsidR="00C93AE8" w:rsidRPr="00D90F9E">
        <w:rPr>
          <w:rFonts w:cstheme="minorHAnsi"/>
          <w:lang w:eastAsia="pl-PL"/>
        </w:rPr>
        <w:t>z</w:t>
      </w:r>
      <w:proofErr w:type="gramEnd"/>
      <w:r w:rsidR="00C93AE8" w:rsidRPr="00D90F9E">
        <w:rPr>
          <w:rFonts w:cstheme="minorHAnsi"/>
          <w:lang w:eastAsia="pl-PL"/>
        </w:rPr>
        <w:t xml:space="preserve"> wyjątkiem opiekunek OPS</w:t>
      </w:r>
      <w:r w:rsidR="00C93AE8">
        <w:rPr>
          <w:rFonts w:cstheme="minorHAnsi"/>
          <w:lang w:eastAsia="pl-PL"/>
        </w:rPr>
        <w:t xml:space="preserve">, </w:t>
      </w:r>
      <w:r w:rsidR="0082012F">
        <w:rPr>
          <w:rFonts w:cstheme="minorHAnsi"/>
          <w:lang w:eastAsia="pl-PL"/>
        </w:rPr>
        <w:t xml:space="preserve">może być zastosowana w Ośrodku ograniczona </w:t>
      </w:r>
      <w:r w:rsidR="0082012F" w:rsidRPr="00D90F9E">
        <w:rPr>
          <w:rFonts w:cstheme="minorHAnsi"/>
          <w:lang w:eastAsia="pl-PL"/>
        </w:rPr>
        <w:t xml:space="preserve">forma </w:t>
      </w:r>
      <w:r w:rsidR="002D471B" w:rsidRPr="00D90F9E">
        <w:rPr>
          <w:rFonts w:cstheme="minorHAnsi"/>
          <w:lang w:eastAsia="pl-PL"/>
        </w:rPr>
        <w:t xml:space="preserve">pracy oraz </w:t>
      </w:r>
      <w:r w:rsidR="0082012F" w:rsidRPr="00D90F9E">
        <w:rPr>
          <w:rFonts w:cstheme="minorHAnsi"/>
          <w:lang w:eastAsia="pl-PL"/>
        </w:rPr>
        <w:t xml:space="preserve">kontaktu </w:t>
      </w:r>
      <w:r w:rsidR="00B7199C">
        <w:rPr>
          <w:rFonts w:cstheme="minorHAnsi"/>
          <w:lang w:eastAsia="pl-PL"/>
        </w:rPr>
        <w:t xml:space="preserve"> </w:t>
      </w:r>
      <w:r w:rsidR="00286E11">
        <w:rPr>
          <w:rFonts w:cstheme="minorHAnsi"/>
          <w:lang w:eastAsia="pl-PL"/>
        </w:rPr>
        <w:t xml:space="preserve">                </w:t>
      </w:r>
      <w:r w:rsidR="0082012F" w:rsidRPr="00D90F9E">
        <w:rPr>
          <w:rFonts w:cstheme="minorHAnsi"/>
          <w:lang w:eastAsia="pl-PL"/>
        </w:rPr>
        <w:t xml:space="preserve">z podopiecznymi lub petentami </w:t>
      </w:r>
      <w:r w:rsidR="002D471B" w:rsidRPr="00D90F9E">
        <w:rPr>
          <w:rFonts w:cstheme="minorHAnsi"/>
          <w:lang w:eastAsia="pl-PL"/>
        </w:rPr>
        <w:t xml:space="preserve">do kontaktu </w:t>
      </w:r>
      <w:r w:rsidR="0082012F" w:rsidRPr="00D90F9E">
        <w:rPr>
          <w:rFonts w:cstheme="minorHAnsi"/>
          <w:lang w:eastAsia="pl-PL"/>
        </w:rPr>
        <w:t>tele</w:t>
      </w:r>
      <w:r w:rsidR="002D471B" w:rsidRPr="00D90F9E">
        <w:rPr>
          <w:rFonts w:cstheme="minorHAnsi"/>
          <w:lang w:eastAsia="pl-PL"/>
        </w:rPr>
        <w:t xml:space="preserve">fonicznego, </w:t>
      </w:r>
      <w:r w:rsidR="00AC0E66">
        <w:rPr>
          <w:rFonts w:cstheme="minorHAnsi"/>
          <w:lang w:eastAsia="pl-PL"/>
        </w:rPr>
        <w:t>z</w:t>
      </w:r>
      <w:r w:rsidR="002D471B" w:rsidRPr="00D90F9E">
        <w:rPr>
          <w:rFonts w:cstheme="minorHAnsi"/>
          <w:lang w:eastAsia="pl-PL"/>
        </w:rPr>
        <w:t xml:space="preserve"> wykorzystani</w:t>
      </w:r>
      <w:r w:rsidR="00AC0E66">
        <w:rPr>
          <w:rFonts w:cstheme="minorHAnsi"/>
          <w:lang w:eastAsia="pl-PL"/>
        </w:rPr>
        <w:t>em</w:t>
      </w:r>
      <w:r w:rsidR="002D471B" w:rsidRPr="00D90F9E">
        <w:rPr>
          <w:rFonts w:cstheme="minorHAnsi"/>
          <w:lang w:eastAsia="pl-PL"/>
        </w:rPr>
        <w:t xml:space="preserve"> programów informatycznych oraz urządzeń biurowych</w:t>
      </w:r>
      <w:r w:rsidR="0082012F" w:rsidRPr="00D90F9E">
        <w:rPr>
          <w:rFonts w:cstheme="minorHAnsi"/>
          <w:lang w:eastAsia="pl-PL"/>
        </w:rPr>
        <w:t>.</w:t>
      </w:r>
    </w:p>
    <w:p w14:paraId="06B0B4E3" w14:textId="77777777" w:rsidR="00B85F1E" w:rsidRDefault="00B85F1E" w:rsidP="00B85F1E">
      <w:pPr>
        <w:suppressAutoHyphens/>
        <w:autoSpaceDE w:val="0"/>
        <w:autoSpaceDN w:val="0"/>
        <w:spacing w:after="60" w:line="240" w:lineRule="auto"/>
        <w:jc w:val="both"/>
        <w:rPr>
          <w:rFonts w:cstheme="minorHAnsi"/>
          <w:b/>
          <w:lang w:eastAsia="pl-PL"/>
        </w:rPr>
      </w:pPr>
    </w:p>
    <w:p w14:paraId="7EF1B97A" w14:textId="7E715283" w:rsidR="004B20BC" w:rsidRPr="004131F6" w:rsidRDefault="004B20BC" w:rsidP="004B3E19">
      <w:pPr>
        <w:suppressAutoHyphens/>
        <w:autoSpaceDE w:val="0"/>
        <w:autoSpaceDN w:val="0"/>
        <w:spacing w:before="240" w:after="60" w:line="240" w:lineRule="auto"/>
        <w:jc w:val="center"/>
        <w:rPr>
          <w:rFonts w:cstheme="minorHAnsi"/>
          <w:b/>
          <w:lang w:eastAsia="pl-PL"/>
        </w:rPr>
      </w:pPr>
      <w:r w:rsidRPr="004131F6">
        <w:rPr>
          <w:rFonts w:cstheme="minorHAnsi"/>
          <w:b/>
          <w:lang w:eastAsia="pl-PL"/>
        </w:rPr>
        <w:t>Rozdział V</w:t>
      </w:r>
      <w:r w:rsidR="00BD06C7">
        <w:rPr>
          <w:rFonts w:cstheme="minorHAnsi"/>
          <w:b/>
          <w:lang w:eastAsia="pl-PL"/>
        </w:rPr>
        <w:t>I</w:t>
      </w:r>
      <w:r w:rsidR="00E5758A">
        <w:rPr>
          <w:rFonts w:cstheme="minorHAnsi"/>
          <w:b/>
          <w:lang w:eastAsia="pl-PL"/>
        </w:rPr>
        <w:t>I</w:t>
      </w:r>
    </w:p>
    <w:p w14:paraId="1A65805F" w14:textId="77777777" w:rsidR="004B20BC" w:rsidRPr="004131F6" w:rsidRDefault="004B20BC" w:rsidP="004B20BC">
      <w:pPr>
        <w:suppressAutoHyphens/>
        <w:autoSpaceDE w:val="0"/>
        <w:autoSpaceDN w:val="0"/>
        <w:spacing w:after="60" w:line="240" w:lineRule="auto"/>
        <w:jc w:val="center"/>
        <w:rPr>
          <w:rFonts w:cstheme="minorHAnsi"/>
          <w:b/>
          <w:lang w:eastAsia="pl-PL"/>
        </w:rPr>
      </w:pPr>
      <w:r w:rsidRPr="004131F6">
        <w:rPr>
          <w:rFonts w:cstheme="minorHAnsi"/>
          <w:b/>
          <w:lang w:eastAsia="pl-PL"/>
        </w:rPr>
        <w:t>Bezpieczeństwo i higiena pracy</w:t>
      </w:r>
    </w:p>
    <w:p w14:paraId="42FA8A83" w14:textId="55E80F15" w:rsidR="004B20BC" w:rsidRPr="0047168F" w:rsidRDefault="004B20BC" w:rsidP="00821BB2">
      <w:pPr>
        <w:suppressAutoHyphens/>
        <w:autoSpaceDE w:val="0"/>
        <w:autoSpaceDN w:val="0"/>
        <w:spacing w:before="240" w:after="240" w:line="240" w:lineRule="auto"/>
        <w:jc w:val="center"/>
        <w:rPr>
          <w:rFonts w:cstheme="minorHAnsi"/>
          <w:bCs/>
          <w:lang w:eastAsia="pl-PL"/>
        </w:rPr>
      </w:pPr>
      <w:bookmarkStart w:id="40" w:name="WKP_AL_134"/>
      <w:r w:rsidRPr="0047168F">
        <w:rPr>
          <w:rFonts w:cstheme="minorHAnsi"/>
          <w:bCs/>
          <w:lang w:eastAsia="pl-PL"/>
        </w:rPr>
        <w:t xml:space="preserve">§ </w:t>
      </w:r>
      <w:bookmarkEnd w:id="40"/>
      <w:r w:rsidR="00185061" w:rsidRPr="0047168F">
        <w:rPr>
          <w:rFonts w:cstheme="minorHAnsi"/>
          <w:bCs/>
          <w:lang w:eastAsia="pl-PL"/>
        </w:rPr>
        <w:t>21</w:t>
      </w:r>
    </w:p>
    <w:p w14:paraId="20A0A0CE" w14:textId="59F598BE" w:rsidR="004B20BC" w:rsidRPr="003809D0" w:rsidRDefault="004B20BC">
      <w:pPr>
        <w:pStyle w:val="Akapitzlist"/>
        <w:numPr>
          <w:ilvl w:val="2"/>
          <w:numId w:val="24"/>
        </w:numPr>
        <w:suppressAutoHyphens/>
        <w:autoSpaceDE w:val="0"/>
        <w:autoSpaceDN w:val="0"/>
        <w:spacing w:after="60" w:line="240" w:lineRule="auto"/>
        <w:ind w:left="284"/>
        <w:jc w:val="both"/>
        <w:rPr>
          <w:rFonts w:cstheme="minorHAnsi"/>
          <w:lang w:eastAsia="pl-PL"/>
        </w:rPr>
      </w:pPr>
      <w:r w:rsidRPr="003809D0">
        <w:rPr>
          <w:rFonts w:cstheme="minorHAnsi"/>
          <w:lang w:eastAsia="pl-PL"/>
        </w:rPr>
        <w:t>Pracodawca ponosi odpowiedzialność za stan bezpieczeństwa i higieny pracy w zakładzie pracy.</w:t>
      </w:r>
    </w:p>
    <w:p w14:paraId="4D45B0D0" w14:textId="4A64523B" w:rsidR="004B20BC" w:rsidRPr="003809D0" w:rsidRDefault="004B20BC">
      <w:pPr>
        <w:pStyle w:val="Akapitzlist"/>
        <w:numPr>
          <w:ilvl w:val="2"/>
          <w:numId w:val="24"/>
        </w:numPr>
        <w:suppressAutoHyphens/>
        <w:autoSpaceDE w:val="0"/>
        <w:autoSpaceDN w:val="0"/>
        <w:spacing w:after="60" w:line="240" w:lineRule="auto"/>
        <w:ind w:left="284"/>
        <w:jc w:val="both"/>
        <w:rPr>
          <w:rFonts w:cstheme="minorHAnsi"/>
          <w:lang w:eastAsia="pl-PL"/>
        </w:rPr>
      </w:pPr>
      <w:r w:rsidRPr="003809D0">
        <w:rPr>
          <w:rFonts w:cstheme="minorHAnsi"/>
          <w:lang w:eastAsia="pl-PL"/>
        </w:rPr>
        <w:t xml:space="preserve">Pracodawca jest obowiązany chronić zdrowie i życie pracowników przez zapewnienie bezpiecznych </w:t>
      </w:r>
      <w:r w:rsidR="00D14D4C">
        <w:rPr>
          <w:rFonts w:cstheme="minorHAnsi"/>
          <w:lang w:eastAsia="pl-PL"/>
        </w:rPr>
        <w:t xml:space="preserve">                           </w:t>
      </w:r>
      <w:r w:rsidRPr="003809D0">
        <w:rPr>
          <w:rFonts w:cstheme="minorHAnsi"/>
          <w:lang w:eastAsia="pl-PL"/>
        </w:rPr>
        <w:t xml:space="preserve">i higienicznych warunków pracy przy odpowiednim wykorzystaniu osiągnięć nauki i techniki. </w:t>
      </w:r>
      <w:r w:rsidR="00D14D4C">
        <w:rPr>
          <w:rFonts w:cstheme="minorHAnsi"/>
          <w:lang w:eastAsia="pl-PL"/>
        </w:rPr>
        <w:t xml:space="preserve">                                      </w:t>
      </w:r>
      <w:r w:rsidRPr="003809D0">
        <w:rPr>
          <w:rFonts w:cstheme="minorHAnsi"/>
          <w:lang w:eastAsia="pl-PL"/>
        </w:rPr>
        <w:t xml:space="preserve">W szczególności </w:t>
      </w:r>
      <w:r w:rsidR="00C14C4B">
        <w:rPr>
          <w:rFonts w:cstheme="minorHAnsi"/>
          <w:lang w:eastAsia="pl-PL"/>
        </w:rPr>
        <w:t>P</w:t>
      </w:r>
      <w:r w:rsidRPr="003809D0">
        <w:rPr>
          <w:rFonts w:cstheme="minorHAnsi"/>
          <w:lang w:eastAsia="pl-PL"/>
        </w:rPr>
        <w:t>racodawca jest obowiązany:</w:t>
      </w:r>
    </w:p>
    <w:p w14:paraId="059CFB53" w14:textId="77777777" w:rsidR="004B20BC" w:rsidRPr="004131F6" w:rsidRDefault="004B20BC">
      <w:pPr>
        <w:pStyle w:val="Akapitzlist"/>
        <w:numPr>
          <w:ilvl w:val="0"/>
          <w:numId w:val="6"/>
        </w:numPr>
        <w:suppressAutoHyphens/>
        <w:autoSpaceDE w:val="0"/>
        <w:autoSpaceDN w:val="0"/>
        <w:spacing w:after="60" w:line="240" w:lineRule="auto"/>
        <w:jc w:val="both"/>
        <w:rPr>
          <w:rFonts w:cstheme="minorHAnsi"/>
          <w:lang w:eastAsia="pl-PL"/>
        </w:rPr>
      </w:pPr>
      <w:r w:rsidRPr="004131F6">
        <w:rPr>
          <w:rFonts w:cstheme="minorHAnsi"/>
          <w:lang w:eastAsia="pl-PL"/>
        </w:rPr>
        <w:t>organizować pracę w sposób zapewniający bezpieczne i higieniczne warunki pracy;</w:t>
      </w:r>
    </w:p>
    <w:p w14:paraId="726257DF" w14:textId="77777777" w:rsidR="004B20BC" w:rsidRPr="004131F6" w:rsidRDefault="004B20BC">
      <w:pPr>
        <w:pStyle w:val="Akapitzlist"/>
        <w:numPr>
          <w:ilvl w:val="0"/>
          <w:numId w:val="6"/>
        </w:numPr>
        <w:suppressAutoHyphens/>
        <w:autoSpaceDE w:val="0"/>
        <w:autoSpaceDN w:val="0"/>
        <w:spacing w:after="60" w:line="240" w:lineRule="auto"/>
        <w:jc w:val="both"/>
        <w:rPr>
          <w:rFonts w:cstheme="minorHAnsi"/>
          <w:lang w:eastAsia="pl-PL"/>
        </w:rPr>
      </w:pPr>
      <w:r w:rsidRPr="004131F6">
        <w:rPr>
          <w:rFonts w:cstheme="minorHAnsi"/>
          <w:lang w:eastAsia="pl-PL"/>
        </w:rPr>
        <w:t>zapewniać przestrzeganie w zakładzie pracy przepisów oraz zasad bezpieczeństwa i higieny pracy, wydawać polecenia usunięcia uchybień w tym zakresie oraz kontrolować wykonanie tych poleceń;</w:t>
      </w:r>
    </w:p>
    <w:p w14:paraId="41D1F31C" w14:textId="77777777" w:rsidR="004B20BC" w:rsidRPr="004131F6" w:rsidRDefault="004B20BC">
      <w:pPr>
        <w:pStyle w:val="Akapitzlist"/>
        <w:numPr>
          <w:ilvl w:val="0"/>
          <w:numId w:val="6"/>
        </w:numPr>
        <w:suppressAutoHyphens/>
        <w:autoSpaceDE w:val="0"/>
        <w:autoSpaceDN w:val="0"/>
        <w:spacing w:after="60" w:line="240" w:lineRule="auto"/>
        <w:jc w:val="both"/>
        <w:rPr>
          <w:rFonts w:cstheme="minorHAnsi"/>
          <w:lang w:eastAsia="pl-PL"/>
        </w:rPr>
      </w:pPr>
      <w:r w:rsidRPr="004131F6">
        <w:rPr>
          <w:rFonts w:cstheme="minorHAnsi"/>
          <w:lang w:eastAsia="pl-PL"/>
        </w:rPr>
        <w:t>zapewniać wykonanie nakazów, wystąpień, decyzji i zarządzeń wydawanych przez organy nadzoru nad warunkami pracy;</w:t>
      </w:r>
    </w:p>
    <w:p w14:paraId="70378EF0" w14:textId="4AD9EEE5" w:rsidR="004B20BC" w:rsidRPr="00D14D4C" w:rsidRDefault="004B20BC">
      <w:pPr>
        <w:pStyle w:val="Akapitzlist"/>
        <w:numPr>
          <w:ilvl w:val="0"/>
          <w:numId w:val="25"/>
        </w:numPr>
        <w:suppressAutoHyphens/>
        <w:autoSpaceDE w:val="0"/>
        <w:autoSpaceDN w:val="0"/>
        <w:spacing w:after="60" w:line="240" w:lineRule="auto"/>
        <w:ind w:left="284" w:hanging="426"/>
        <w:jc w:val="both"/>
        <w:rPr>
          <w:rFonts w:cstheme="minorHAnsi"/>
          <w:lang w:eastAsia="pl-PL"/>
        </w:rPr>
      </w:pPr>
      <w:r w:rsidRPr="00D14D4C">
        <w:rPr>
          <w:rFonts w:cstheme="minorHAnsi"/>
          <w:lang w:eastAsia="pl-PL"/>
        </w:rPr>
        <w:t>Pracodawca oraz osoba kierująca pracownikami są obowiązani znać, w zakresie niezbędnym do wykonywania ciążących na nich obowiązków, przepisy o ochronie pracy, w tym przepisy oraz zasady bezpieczeństwa i higieny pracy.</w:t>
      </w:r>
    </w:p>
    <w:p w14:paraId="1E736EF9" w14:textId="5C8388E5" w:rsidR="004B20BC" w:rsidRPr="0047168F" w:rsidRDefault="004B20BC" w:rsidP="00821BB2">
      <w:pPr>
        <w:suppressAutoHyphens/>
        <w:autoSpaceDE w:val="0"/>
        <w:autoSpaceDN w:val="0"/>
        <w:spacing w:before="240" w:after="240" w:line="240" w:lineRule="auto"/>
        <w:jc w:val="center"/>
        <w:rPr>
          <w:rFonts w:cstheme="minorHAnsi"/>
          <w:bCs/>
          <w:lang w:eastAsia="pl-PL"/>
        </w:rPr>
      </w:pPr>
      <w:bookmarkStart w:id="41" w:name="WKP_AL_135"/>
      <w:r w:rsidRPr="0047168F">
        <w:rPr>
          <w:rFonts w:cstheme="minorHAnsi"/>
          <w:bCs/>
          <w:lang w:eastAsia="pl-PL"/>
        </w:rPr>
        <w:t xml:space="preserve">§ </w:t>
      </w:r>
      <w:bookmarkEnd w:id="41"/>
      <w:r w:rsidR="00185061" w:rsidRPr="0047168F">
        <w:rPr>
          <w:rFonts w:cstheme="minorHAnsi"/>
          <w:bCs/>
          <w:lang w:eastAsia="pl-PL"/>
        </w:rPr>
        <w:t>22</w:t>
      </w:r>
    </w:p>
    <w:p w14:paraId="4D74FB95" w14:textId="296A824D" w:rsidR="004B20BC" w:rsidRPr="00D14D4C" w:rsidRDefault="004B20BC">
      <w:pPr>
        <w:pStyle w:val="Akapitzlist"/>
        <w:numPr>
          <w:ilvl w:val="2"/>
          <w:numId w:val="26"/>
        </w:numPr>
        <w:suppressAutoHyphens/>
        <w:autoSpaceDE w:val="0"/>
        <w:autoSpaceDN w:val="0"/>
        <w:spacing w:after="60" w:line="240" w:lineRule="auto"/>
        <w:ind w:left="284"/>
        <w:jc w:val="both"/>
        <w:rPr>
          <w:rFonts w:cstheme="minorHAnsi"/>
          <w:lang w:eastAsia="pl-PL"/>
        </w:rPr>
      </w:pPr>
      <w:r w:rsidRPr="00D14D4C">
        <w:rPr>
          <w:rFonts w:cstheme="minorHAnsi"/>
          <w:lang w:eastAsia="pl-PL"/>
        </w:rPr>
        <w:t xml:space="preserve">Przed podjęciem pracy </w:t>
      </w:r>
      <w:r w:rsidR="00705B16">
        <w:rPr>
          <w:rFonts w:cstheme="minorHAnsi"/>
          <w:lang w:eastAsia="pl-PL"/>
        </w:rPr>
        <w:t>P</w:t>
      </w:r>
      <w:r w:rsidRPr="00D14D4C">
        <w:rPr>
          <w:rFonts w:cstheme="minorHAnsi"/>
          <w:lang w:eastAsia="pl-PL"/>
        </w:rPr>
        <w:t xml:space="preserve">racodawca kieruje kandydata do pracy na wstępne badania lekarskie. Jest on również obowiązany kierować pracownika na okresowe i kontrolne badania lekarskie, zgodnie </w:t>
      </w:r>
      <w:r w:rsidR="00D14D4C">
        <w:rPr>
          <w:rFonts w:cstheme="minorHAnsi"/>
          <w:lang w:eastAsia="pl-PL"/>
        </w:rPr>
        <w:t xml:space="preserve">                                   </w:t>
      </w:r>
      <w:r w:rsidRPr="00D14D4C">
        <w:rPr>
          <w:rFonts w:cstheme="minorHAnsi"/>
          <w:lang w:eastAsia="pl-PL"/>
        </w:rPr>
        <w:t>z odrębnymi przepisami.</w:t>
      </w:r>
    </w:p>
    <w:p w14:paraId="1BE454A7" w14:textId="60BFDE3D" w:rsidR="004B20BC" w:rsidRPr="00D14D4C" w:rsidRDefault="004B20BC">
      <w:pPr>
        <w:pStyle w:val="Akapitzlist"/>
        <w:numPr>
          <w:ilvl w:val="2"/>
          <w:numId w:val="26"/>
        </w:numPr>
        <w:suppressAutoHyphens/>
        <w:autoSpaceDE w:val="0"/>
        <w:autoSpaceDN w:val="0"/>
        <w:spacing w:after="60" w:line="240" w:lineRule="auto"/>
        <w:ind w:left="284"/>
        <w:jc w:val="both"/>
        <w:rPr>
          <w:rFonts w:cstheme="minorHAnsi"/>
          <w:lang w:eastAsia="pl-PL"/>
        </w:rPr>
      </w:pPr>
      <w:r w:rsidRPr="00D14D4C">
        <w:rPr>
          <w:rFonts w:cstheme="minorHAnsi"/>
          <w:lang w:eastAsia="pl-PL"/>
        </w:rPr>
        <w:t>Obowiązkiem pracownika jest poddawanie się okresowym, kontrolnym i innym zaleconym badaniom lekarskim i stosowanie się do wskazań lekarskich.</w:t>
      </w:r>
    </w:p>
    <w:p w14:paraId="2190561F" w14:textId="33490948" w:rsidR="004B20BC" w:rsidRDefault="004B20BC">
      <w:pPr>
        <w:pStyle w:val="Akapitzlist"/>
        <w:numPr>
          <w:ilvl w:val="2"/>
          <w:numId w:val="26"/>
        </w:numPr>
        <w:suppressAutoHyphens/>
        <w:autoSpaceDE w:val="0"/>
        <w:autoSpaceDN w:val="0"/>
        <w:spacing w:after="60" w:line="240" w:lineRule="auto"/>
        <w:ind w:left="284"/>
        <w:jc w:val="both"/>
        <w:rPr>
          <w:rFonts w:cstheme="minorHAnsi"/>
          <w:lang w:eastAsia="pl-PL"/>
        </w:rPr>
      </w:pPr>
      <w:r w:rsidRPr="00D14D4C">
        <w:rPr>
          <w:rFonts w:cstheme="minorHAnsi"/>
          <w:lang w:eastAsia="pl-PL"/>
        </w:rPr>
        <w:t xml:space="preserve">Badania profilaktyczne są wykonywane na koszt </w:t>
      </w:r>
      <w:r w:rsidR="00705B16">
        <w:rPr>
          <w:rFonts w:cstheme="minorHAnsi"/>
          <w:lang w:eastAsia="pl-PL"/>
        </w:rPr>
        <w:t>P</w:t>
      </w:r>
      <w:r w:rsidRPr="00D14D4C">
        <w:rPr>
          <w:rFonts w:cstheme="minorHAnsi"/>
          <w:lang w:eastAsia="pl-PL"/>
        </w:rPr>
        <w:t>racodawcy i w miarę możliwości powinny zostać przeprowadzone w godzinach pracy.</w:t>
      </w:r>
    </w:p>
    <w:p w14:paraId="4580DADA" w14:textId="4D690362" w:rsidR="00BD69C5" w:rsidRPr="00D90F9E" w:rsidRDefault="00BD69C5">
      <w:pPr>
        <w:pStyle w:val="Akapitzlist"/>
        <w:numPr>
          <w:ilvl w:val="2"/>
          <w:numId w:val="26"/>
        </w:numPr>
        <w:suppressAutoHyphens/>
        <w:autoSpaceDE w:val="0"/>
        <w:autoSpaceDN w:val="0"/>
        <w:spacing w:after="60" w:line="240" w:lineRule="auto"/>
        <w:ind w:left="284"/>
        <w:jc w:val="both"/>
        <w:rPr>
          <w:rFonts w:cstheme="minorHAnsi"/>
          <w:lang w:eastAsia="pl-PL"/>
        </w:rPr>
      </w:pPr>
      <w:r w:rsidRPr="00D90F9E">
        <w:t xml:space="preserve">Pracodawca zapewnia pracownikom okulary korygujące wzrok, zgodne z zaleceniem lekarza, jeżeli wyniki badań okulistycznych przeprowadzonych w ramach profilaktycznej opieki zdrowotnej, o której </w:t>
      </w:r>
      <w:r w:rsidR="00FE3E87" w:rsidRPr="00D90F9E">
        <w:t xml:space="preserve">mowa </w:t>
      </w:r>
      <w:r w:rsidR="00052B27">
        <w:t xml:space="preserve">                    </w:t>
      </w:r>
      <w:r w:rsidR="00FE3E87" w:rsidRPr="00D90F9E">
        <w:t>w</w:t>
      </w:r>
      <w:r w:rsidRPr="00D90F9E">
        <w:t xml:space="preserve"> ust. 1, wykażą potrzebę ich stosowania podczas pracy przy obsłudze monitora ekranowego</w:t>
      </w:r>
      <w:r w:rsidR="00474F97" w:rsidRPr="00D90F9E">
        <w:t>.</w:t>
      </w:r>
    </w:p>
    <w:p w14:paraId="5407A994" w14:textId="4A59EE53" w:rsidR="00D477E3" w:rsidRPr="00D90F9E" w:rsidRDefault="00D477E3">
      <w:pPr>
        <w:pStyle w:val="Akapitzlist"/>
        <w:numPr>
          <w:ilvl w:val="2"/>
          <w:numId w:val="26"/>
        </w:numPr>
        <w:suppressAutoHyphens/>
        <w:autoSpaceDE w:val="0"/>
        <w:autoSpaceDN w:val="0"/>
        <w:spacing w:after="60" w:line="240" w:lineRule="auto"/>
        <w:ind w:left="284"/>
        <w:jc w:val="both"/>
        <w:rPr>
          <w:rFonts w:cstheme="minorHAnsi"/>
          <w:lang w:eastAsia="pl-PL"/>
        </w:rPr>
      </w:pPr>
      <w:r w:rsidRPr="00D90F9E">
        <w:t>Pracownikom, którzy w ramach profilaktycznej opieki zdrowotnej otrzymali od lekarza zaświadczenie lekarskie o konieczności używania okularów korygujących wzrok do pracy przy obsłudze monitorów ekranowych, przysługuje zwrot kosztu zakupu tych okularów do wysokości 400 zł.</w:t>
      </w:r>
    </w:p>
    <w:p w14:paraId="77857741" w14:textId="1024D656" w:rsidR="00474F97" w:rsidRPr="000E31B4" w:rsidRDefault="00D477E3">
      <w:pPr>
        <w:pStyle w:val="Akapitzlist"/>
        <w:numPr>
          <w:ilvl w:val="2"/>
          <w:numId w:val="26"/>
        </w:numPr>
        <w:suppressAutoHyphens/>
        <w:autoSpaceDE w:val="0"/>
        <w:autoSpaceDN w:val="0"/>
        <w:spacing w:after="60" w:line="240" w:lineRule="auto"/>
        <w:ind w:left="284"/>
        <w:jc w:val="both"/>
        <w:rPr>
          <w:rFonts w:cstheme="minorHAnsi"/>
          <w:lang w:eastAsia="pl-PL"/>
        </w:rPr>
      </w:pPr>
      <w:r w:rsidRPr="00D90F9E">
        <w:t>Zwrot, o którym mowa w ust. 5 dokonywany jest, na podsta</w:t>
      </w:r>
      <w:r w:rsidR="000E31B4">
        <w:t>wie</w:t>
      </w:r>
      <w:r w:rsidR="00714045" w:rsidRPr="00714045">
        <w:t xml:space="preserve"> </w:t>
      </w:r>
      <w:r w:rsidR="00714045">
        <w:t>wystawionego na pracownika</w:t>
      </w:r>
      <w:r w:rsidR="000E31B4">
        <w:t xml:space="preserve"> </w:t>
      </w:r>
      <w:r w:rsidRPr="00D90F9E">
        <w:t>rachunku</w:t>
      </w:r>
      <w:r w:rsidR="00714045">
        <w:t>/faktury</w:t>
      </w:r>
      <w:r w:rsidRPr="00D90F9E">
        <w:t xml:space="preserve"> za zakup </w:t>
      </w:r>
      <w:r w:rsidR="000E31B4">
        <w:t xml:space="preserve">w terminie max. 3 miesięcy od dnia </w:t>
      </w:r>
      <w:r w:rsidR="00052B27">
        <w:t>otrzymania od lekarza zaświadczenia                       o konieczności używania okularów korygujących</w:t>
      </w:r>
      <w:r w:rsidRPr="00D90F9E">
        <w:t>.</w:t>
      </w:r>
    </w:p>
    <w:p w14:paraId="69EA7E2E" w14:textId="77777777" w:rsidR="00EF6B60" w:rsidRDefault="00EF6B60" w:rsidP="00821BB2">
      <w:pPr>
        <w:suppressAutoHyphens/>
        <w:autoSpaceDE w:val="0"/>
        <w:autoSpaceDN w:val="0"/>
        <w:spacing w:before="240" w:after="240" w:line="240" w:lineRule="auto"/>
        <w:jc w:val="center"/>
        <w:rPr>
          <w:rFonts w:cstheme="minorHAnsi"/>
          <w:bCs/>
          <w:lang w:eastAsia="pl-PL"/>
        </w:rPr>
      </w:pPr>
      <w:bookmarkStart w:id="42" w:name="WKP_AL_136"/>
    </w:p>
    <w:p w14:paraId="3944B9BB" w14:textId="4377E720" w:rsidR="004B20BC" w:rsidRPr="0047168F" w:rsidRDefault="004B20BC" w:rsidP="00821BB2">
      <w:pPr>
        <w:suppressAutoHyphens/>
        <w:autoSpaceDE w:val="0"/>
        <w:autoSpaceDN w:val="0"/>
        <w:spacing w:before="240" w:after="240" w:line="240" w:lineRule="auto"/>
        <w:jc w:val="center"/>
        <w:rPr>
          <w:rFonts w:cstheme="minorHAnsi"/>
          <w:bCs/>
          <w:lang w:eastAsia="pl-PL"/>
        </w:rPr>
      </w:pPr>
      <w:r w:rsidRPr="0047168F">
        <w:rPr>
          <w:rFonts w:cstheme="minorHAnsi"/>
          <w:bCs/>
          <w:lang w:eastAsia="pl-PL"/>
        </w:rPr>
        <w:lastRenderedPageBreak/>
        <w:t xml:space="preserve">§ </w:t>
      </w:r>
      <w:bookmarkEnd w:id="42"/>
      <w:r w:rsidR="00185061" w:rsidRPr="0047168F">
        <w:rPr>
          <w:rFonts w:cstheme="minorHAnsi"/>
          <w:bCs/>
          <w:lang w:eastAsia="pl-PL"/>
        </w:rPr>
        <w:t>23</w:t>
      </w:r>
    </w:p>
    <w:p w14:paraId="1C9605F0" w14:textId="77777777" w:rsidR="004B20BC" w:rsidRPr="004131F6" w:rsidRDefault="004B20BC" w:rsidP="00D14D4C">
      <w:pPr>
        <w:suppressAutoHyphens/>
        <w:autoSpaceDE w:val="0"/>
        <w:autoSpaceDN w:val="0"/>
        <w:spacing w:after="60" w:line="240" w:lineRule="auto"/>
        <w:jc w:val="both"/>
        <w:rPr>
          <w:rFonts w:cstheme="minorHAnsi"/>
          <w:lang w:eastAsia="pl-PL"/>
        </w:rPr>
      </w:pPr>
      <w:r w:rsidRPr="004131F6">
        <w:rPr>
          <w:rFonts w:cstheme="minorHAnsi"/>
          <w:lang w:eastAsia="pl-PL"/>
        </w:rPr>
        <w:t>Pracodawca jest obowiązany zapewnić przeszkolenie pracownika w zakresie bezpieczeństwa i higieny pracy przed dopuszczeniem go do pracy oraz prowadzić okresowe szkolenia w tym zakresie.</w:t>
      </w:r>
    </w:p>
    <w:p w14:paraId="426E9B35" w14:textId="7F97056C" w:rsidR="004B20BC" w:rsidRPr="0047168F" w:rsidRDefault="004B20BC" w:rsidP="00821BB2">
      <w:pPr>
        <w:suppressAutoHyphens/>
        <w:autoSpaceDE w:val="0"/>
        <w:autoSpaceDN w:val="0"/>
        <w:spacing w:before="240" w:after="240" w:line="240" w:lineRule="auto"/>
        <w:jc w:val="center"/>
        <w:rPr>
          <w:rFonts w:cstheme="minorHAnsi"/>
          <w:bCs/>
          <w:lang w:eastAsia="pl-PL"/>
        </w:rPr>
      </w:pPr>
      <w:bookmarkStart w:id="43" w:name="WKP_AL_137"/>
      <w:r w:rsidRPr="0047168F">
        <w:rPr>
          <w:rFonts w:cstheme="minorHAnsi"/>
          <w:bCs/>
          <w:lang w:eastAsia="pl-PL"/>
        </w:rPr>
        <w:t xml:space="preserve">§ </w:t>
      </w:r>
      <w:bookmarkEnd w:id="43"/>
      <w:r w:rsidR="00185061" w:rsidRPr="0047168F">
        <w:rPr>
          <w:rFonts w:cstheme="minorHAnsi"/>
          <w:bCs/>
          <w:lang w:eastAsia="pl-PL"/>
        </w:rPr>
        <w:t>24</w:t>
      </w:r>
    </w:p>
    <w:p w14:paraId="284523FC" w14:textId="45759318" w:rsidR="004B20BC" w:rsidRPr="00D14D4C" w:rsidRDefault="004B20BC">
      <w:pPr>
        <w:pStyle w:val="Akapitzlist"/>
        <w:numPr>
          <w:ilvl w:val="2"/>
          <w:numId w:val="27"/>
        </w:numPr>
        <w:suppressAutoHyphens/>
        <w:autoSpaceDE w:val="0"/>
        <w:autoSpaceDN w:val="0"/>
        <w:spacing w:after="60" w:line="240" w:lineRule="auto"/>
        <w:ind w:left="284"/>
        <w:jc w:val="both"/>
        <w:rPr>
          <w:rFonts w:cstheme="minorHAnsi"/>
          <w:lang w:eastAsia="pl-PL"/>
        </w:rPr>
      </w:pPr>
      <w:r w:rsidRPr="00D14D4C">
        <w:rPr>
          <w:rFonts w:cstheme="minorHAnsi"/>
          <w:lang w:eastAsia="pl-PL"/>
        </w:rPr>
        <w:t xml:space="preserve">Pracodawca jest obowiązany wydawać szczegółowe instrukcje i wskazówki dotyczące bezpieczeństwa </w:t>
      </w:r>
      <w:r w:rsidR="00705B16">
        <w:rPr>
          <w:rFonts w:cstheme="minorHAnsi"/>
          <w:lang w:eastAsia="pl-PL"/>
        </w:rPr>
        <w:t xml:space="preserve">                         </w:t>
      </w:r>
      <w:r w:rsidRPr="00D14D4C">
        <w:rPr>
          <w:rFonts w:cstheme="minorHAnsi"/>
          <w:lang w:eastAsia="pl-PL"/>
        </w:rPr>
        <w:t>i higieny pracy na stanowiskach pracy.</w:t>
      </w:r>
    </w:p>
    <w:p w14:paraId="7F824B51" w14:textId="09C64716" w:rsidR="004B20BC" w:rsidRPr="00D14D4C" w:rsidRDefault="004B20BC">
      <w:pPr>
        <w:pStyle w:val="Akapitzlist"/>
        <w:numPr>
          <w:ilvl w:val="2"/>
          <w:numId w:val="27"/>
        </w:numPr>
        <w:suppressAutoHyphens/>
        <w:autoSpaceDE w:val="0"/>
        <w:autoSpaceDN w:val="0"/>
        <w:spacing w:after="60" w:line="240" w:lineRule="auto"/>
        <w:ind w:left="284"/>
        <w:jc w:val="both"/>
        <w:rPr>
          <w:rFonts w:cstheme="minorHAnsi"/>
          <w:lang w:eastAsia="pl-PL"/>
        </w:rPr>
      </w:pPr>
      <w:r w:rsidRPr="00D14D4C">
        <w:rPr>
          <w:rFonts w:cstheme="minorHAnsi"/>
          <w:lang w:eastAsia="pl-PL"/>
        </w:rPr>
        <w:t xml:space="preserve">Pracownik po odbyciu szkolenia wstępnego, a przed dopuszczeniem go do samodzielnej pracy, musi odbyć instruktaż stanowiskowy pod nadzorem wyznaczonej osoby, zakończony sprawdzianem wiadomości </w:t>
      </w:r>
      <w:r w:rsidR="00286E11">
        <w:rPr>
          <w:rFonts w:cstheme="minorHAnsi"/>
          <w:lang w:eastAsia="pl-PL"/>
        </w:rPr>
        <w:t xml:space="preserve">                      </w:t>
      </w:r>
      <w:r w:rsidRPr="00D14D4C">
        <w:rPr>
          <w:rFonts w:cstheme="minorHAnsi"/>
          <w:lang w:eastAsia="pl-PL"/>
        </w:rPr>
        <w:t>i umiejętności wykonywania pracy zgodnie z przepisami i zasadami BHP.</w:t>
      </w:r>
    </w:p>
    <w:p w14:paraId="44905B49" w14:textId="24E2C64E" w:rsidR="004B20BC" w:rsidRPr="00D14D4C" w:rsidRDefault="004B20BC">
      <w:pPr>
        <w:pStyle w:val="Akapitzlist"/>
        <w:numPr>
          <w:ilvl w:val="2"/>
          <w:numId w:val="27"/>
        </w:numPr>
        <w:suppressAutoHyphens/>
        <w:autoSpaceDE w:val="0"/>
        <w:autoSpaceDN w:val="0"/>
        <w:spacing w:after="60" w:line="240" w:lineRule="auto"/>
        <w:ind w:left="284"/>
        <w:jc w:val="both"/>
        <w:rPr>
          <w:rFonts w:cstheme="minorHAnsi"/>
          <w:lang w:eastAsia="pl-PL"/>
        </w:rPr>
      </w:pPr>
      <w:r w:rsidRPr="00D14D4C">
        <w:rPr>
          <w:rFonts w:cstheme="minorHAnsi"/>
          <w:lang w:eastAsia="pl-PL"/>
        </w:rPr>
        <w:t>Pracownik jest obowiązany potwierdzić na piśmie zapoznanie się z przepisami oraz zasadami bezpieczeństwa i higieny pracy.</w:t>
      </w:r>
    </w:p>
    <w:p w14:paraId="483030DF" w14:textId="2D8B068C" w:rsidR="004B20BC" w:rsidRPr="0047168F" w:rsidRDefault="004B20BC" w:rsidP="00821BB2">
      <w:pPr>
        <w:suppressAutoHyphens/>
        <w:autoSpaceDE w:val="0"/>
        <w:autoSpaceDN w:val="0"/>
        <w:spacing w:before="240" w:after="240" w:line="240" w:lineRule="auto"/>
        <w:jc w:val="center"/>
        <w:rPr>
          <w:rFonts w:cstheme="minorHAnsi"/>
          <w:bCs/>
          <w:lang w:eastAsia="pl-PL"/>
        </w:rPr>
      </w:pPr>
      <w:bookmarkStart w:id="44" w:name="WKP_AL_138"/>
      <w:r w:rsidRPr="0047168F">
        <w:rPr>
          <w:rFonts w:cstheme="minorHAnsi"/>
          <w:bCs/>
          <w:lang w:eastAsia="pl-PL"/>
        </w:rPr>
        <w:t xml:space="preserve">§ </w:t>
      </w:r>
      <w:bookmarkEnd w:id="44"/>
      <w:r w:rsidR="00185061" w:rsidRPr="0047168F">
        <w:rPr>
          <w:rFonts w:cstheme="minorHAnsi"/>
          <w:bCs/>
          <w:lang w:eastAsia="pl-PL"/>
        </w:rPr>
        <w:t>25</w:t>
      </w:r>
    </w:p>
    <w:p w14:paraId="7BCFA6C3" w14:textId="539129FC" w:rsidR="004B20BC" w:rsidRPr="00D14D4C" w:rsidRDefault="004B20BC">
      <w:pPr>
        <w:pStyle w:val="Akapitzlist"/>
        <w:numPr>
          <w:ilvl w:val="2"/>
          <w:numId w:val="28"/>
        </w:numPr>
        <w:suppressAutoHyphens/>
        <w:autoSpaceDE w:val="0"/>
        <w:autoSpaceDN w:val="0"/>
        <w:spacing w:after="60" w:line="240" w:lineRule="auto"/>
        <w:ind w:left="284"/>
        <w:jc w:val="both"/>
        <w:rPr>
          <w:rFonts w:cstheme="minorHAnsi"/>
          <w:lang w:eastAsia="pl-PL"/>
        </w:rPr>
      </w:pPr>
      <w:r w:rsidRPr="00D14D4C">
        <w:rPr>
          <w:rFonts w:cstheme="minorHAnsi"/>
          <w:lang w:eastAsia="pl-PL"/>
        </w:rPr>
        <w:t>Pracodawca organizuje szkolenia okresowe w zakresie bezpieczeństwa i higieny pracy oraz ochrony przeciwpożarowej.</w:t>
      </w:r>
    </w:p>
    <w:p w14:paraId="683D792E" w14:textId="23619AEB" w:rsidR="004B20BC" w:rsidRPr="00D14D4C" w:rsidRDefault="004B20BC">
      <w:pPr>
        <w:pStyle w:val="Akapitzlist"/>
        <w:numPr>
          <w:ilvl w:val="2"/>
          <w:numId w:val="28"/>
        </w:numPr>
        <w:suppressAutoHyphens/>
        <w:autoSpaceDE w:val="0"/>
        <w:autoSpaceDN w:val="0"/>
        <w:spacing w:after="60" w:line="240" w:lineRule="auto"/>
        <w:ind w:left="284"/>
        <w:jc w:val="both"/>
        <w:rPr>
          <w:rFonts w:cstheme="minorHAnsi"/>
          <w:lang w:eastAsia="pl-PL"/>
        </w:rPr>
      </w:pPr>
      <w:r w:rsidRPr="00D14D4C">
        <w:rPr>
          <w:rFonts w:cstheme="minorHAnsi"/>
          <w:lang w:eastAsia="pl-PL"/>
        </w:rPr>
        <w:t>Pracownik ma obowiązek brać udział w tych szkoleniach oraz poddawać się egzaminom z zakresu szkolenia.</w:t>
      </w:r>
    </w:p>
    <w:p w14:paraId="195EBABF" w14:textId="6F9C0FF2" w:rsidR="004B20BC" w:rsidRDefault="004B20BC">
      <w:pPr>
        <w:pStyle w:val="Akapitzlist"/>
        <w:numPr>
          <w:ilvl w:val="2"/>
          <w:numId w:val="28"/>
        </w:numPr>
        <w:suppressAutoHyphens/>
        <w:autoSpaceDE w:val="0"/>
        <w:autoSpaceDN w:val="0"/>
        <w:spacing w:after="60" w:line="240" w:lineRule="auto"/>
        <w:ind w:left="284"/>
        <w:jc w:val="both"/>
        <w:rPr>
          <w:rFonts w:cstheme="minorHAnsi"/>
          <w:lang w:eastAsia="pl-PL"/>
        </w:rPr>
      </w:pPr>
      <w:r w:rsidRPr="00D14D4C">
        <w:rPr>
          <w:rFonts w:cstheme="minorHAnsi"/>
          <w:lang w:eastAsia="pl-PL"/>
        </w:rPr>
        <w:t>Szkolenia w zakresie bezpieczeństwa i higieny pracy oraz ochrony przeciwpożarowej odbywają się</w:t>
      </w:r>
      <w:r w:rsidR="00705B16">
        <w:rPr>
          <w:rFonts w:cstheme="minorHAnsi"/>
          <w:lang w:eastAsia="pl-PL"/>
        </w:rPr>
        <w:t xml:space="preserve"> </w:t>
      </w:r>
      <w:r w:rsidRPr="00D14D4C">
        <w:rPr>
          <w:rFonts w:cstheme="minorHAnsi"/>
          <w:lang w:eastAsia="pl-PL"/>
        </w:rPr>
        <w:t xml:space="preserve">w czasie pracy i na koszt </w:t>
      </w:r>
      <w:r w:rsidR="00705B16">
        <w:rPr>
          <w:rFonts w:cstheme="minorHAnsi"/>
          <w:lang w:eastAsia="pl-PL"/>
        </w:rPr>
        <w:t>P</w:t>
      </w:r>
      <w:r w:rsidRPr="00D14D4C">
        <w:rPr>
          <w:rFonts w:cstheme="minorHAnsi"/>
          <w:lang w:eastAsia="pl-PL"/>
        </w:rPr>
        <w:t>racodawcy.</w:t>
      </w:r>
    </w:p>
    <w:p w14:paraId="2F27CAA3" w14:textId="77777777" w:rsidR="001647F4" w:rsidRPr="00D14D4C" w:rsidRDefault="001647F4" w:rsidP="001647F4">
      <w:pPr>
        <w:pStyle w:val="Akapitzlist"/>
        <w:suppressAutoHyphens/>
        <w:autoSpaceDE w:val="0"/>
        <w:autoSpaceDN w:val="0"/>
        <w:spacing w:after="60" w:line="240" w:lineRule="auto"/>
        <w:ind w:left="284"/>
        <w:jc w:val="both"/>
        <w:rPr>
          <w:rFonts w:cstheme="minorHAnsi"/>
          <w:lang w:eastAsia="pl-PL"/>
        </w:rPr>
      </w:pPr>
    </w:p>
    <w:p w14:paraId="622EED7A" w14:textId="25821F50" w:rsidR="004B20BC" w:rsidRPr="0047168F" w:rsidRDefault="004B20BC" w:rsidP="004E17F8">
      <w:pPr>
        <w:suppressAutoHyphens/>
        <w:autoSpaceDE w:val="0"/>
        <w:autoSpaceDN w:val="0"/>
        <w:spacing w:before="240" w:after="240" w:line="240" w:lineRule="auto"/>
        <w:jc w:val="center"/>
        <w:rPr>
          <w:rFonts w:cstheme="minorHAnsi"/>
          <w:bCs/>
          <w:lang w:eastAsia="pl-PL"/>
        </w:rPr>
      </w:pPr>
      <w:bookmarkStart w:id="45" w:name="WKP_AL_139"/>
      <w:r w:rsidRPr="0047168F">
        <w:rPr>
          <w:rFonts w:cstheme="minorHAnsi"/>
          <w:bCs/>
          <w:lang w:eastAsia="pl-PL"/>
        </w:rPr>
        <w:t xml:space="preserve">§ </w:t>
      </w:r>
      <w:bookmarkEnd w:id="45"/>
      <w:r w:rsidR="00185061" w:rsidRPr="0047168F">
        <w:rPr>
          <w:rFonts w:cstheme="minorHAnsi"/>
          <w:bCs/>
          <w:lang w:eastAsia="pl-PL"/>
        </w:rPr>
        <w:t>26</w:t>
      </w:r>
    </w:p>
    <w:p w14:paraId="3D595516" w14:textId="56272EB4" w:rsidR="004B20BC" w:rsidRPr="00650391" w:rsidRDefault="004E17F8">
      <w:pPr>
        <w:pStyle w:val="Bezodstpw"/>
        <w:numPr>
          <w:ilvl w:val="0"/>
          <w:numId w:val="30"/>
        </w:numPr>
        <w:ind w:left="284"/>
        <w:rPr>
          <w:rFonts w:asciiTheme="minorHAnsi" w:hAnsiTheme="minorHAnsi" w:cstheme="minorHAnsi"/>
          <w:sz w:val="22"/>
          <w:lang w:val="pl-PL" w:eastAsia="pl-PL"/>
        </w:rPr>
      </w:pPr>
      <w:r w:rsidRPr="00650391">
        <w:rPr>
          <w:rFonts w:asciiTheme="minorHAnsi" w:hAnsiTheme="minorHAnsi" w:cstheme="minorHAnsi"/>
          <w:sz w:val="22"/>
          <w:lang w:val="pl-PL" w:eastAsia="pl-PL"/>
        </w:rPr>
        <w:t>P</w:t>
      </w:r>
      <w:r w:rsidR="004B20BC" w:rsidRPr="00650391">
        <w:rPr>
          <w:rFonts w:asciiTheme="minorHAnsi" w:hAnsiTheme="minorHAnsi" w:cstheme="minorHAnsi"/>
          <w:sz w:val="22"/>
          <w:lang w:val="pl-PL" w:eastAsia="pl-PL"/>
        </w:rPr>
        <w:t>racodawca jest obowiązany dostarczyć pracownikowi nieodpłatnie środki ochrony indywidualnej</w:t>
      </w:r>
      <w:r w:rsidR="00063CCB">
        <w:rPr>
          <w:rFonts w:asciiTheme="minorHAnsi" w:hAnsiTheme="minorHAnsi" w:cstheme="minorHAnsi"/>
          <w:sz w:val="22"/>
          <w:lang w:val="pl-PL" w:eastAsia="pl-PL"/>
        </w:rPr>
        <w:t xml:space="preserve">                       i higieny osobistej</w:t>
      </w:r>
      <w:r w:rsidR="004B20BC" w:rsidRPr="00650391">
        <w:rPr>
          <w:rFonts w:asciiTheme="minorHAnsi" w:hAnsiTheme="minorHAnsi" w:cstheme="minorHAnsi"/>
          <w:sz w:val="22"/>
          <w:lang w:val="pl-PL" w:eastAsia="pl-PL"/>
        </w:rPr>
        <w:t xml:space="preserve"> zabezpieczające przed działaniem niebezpiecznych i szkodliwych dla zdrowia czynników występujących</w:t>
      </w:r>
      <w:r w:rsidR="007132F8">
        <w:rPr>
          <w:rFonts w:asciiTheme="minorHAnsi" w:hAnsiTheme="minorHAnsi" w:cstheme="minorHAnsi"/>
          <w:sz w:val="22"/>
          <w:lang w:val="pl-PL" w:eastAsia="pl-PL"/>
        </w:rPr>
        <w:t xml:space="preserve"> </w:t>
      </w:r>
      <w:r w:rsidR="004B20BC" w:rsidRPr="00650391">
        <w:rPr>
          <w:rFonts w:asciiTheme="minorHAnsi" w:hAnsiTheme="minorHAnsi" w:cstheme="minorHAnsi"/>
          <w:sz w:val="22"/>
          <w:lang w:val="pl-PL" w:eastAsia="pl-PL"/>
        </w:rPr>
        <w:t>w środowisku pracy oraz informować go o sposobach posługiwania się tymi środkami.</w:t>
      </w:r>
    </w:p>
    <w:p w14:paraId="066FC31C" w14:textId="2A7E481F" w:rsidR="00651FF9" w:rsidRPr="00650391" w:rsidRDefault="00651FF9">
      <w:pPr>
        <w:pStyle w:val="Bezodstpw"/>
        <w:numPr>
          <w:ilvl w:val="0"/>
          <w:numId w:val="30"/>
        </w:numPr>
        <w:ind w:left="284"/>
        <w:rPr>
          <w:rFonts w:asciiTheme="minorHAnsi" w:hAnsiTheme="minorHAnsi" w:cstheme="minorHAnsi"/>
          <w:sz w:val="22"/>
          <w:lang w:val="pl-PL" w:eastAsia="pl-PL"/>
        </w:rPr>
      </w:pPr>
      <w:r w:rsidRPr="00650391">
        <w:rPr>
          <w:rFonts w:asciiTheme="minorHAnsi" w:eastAsia="ArialMT" w:hAnsiTheme="minorHAnsi" w:cstheme="minorHAnsi"/>
          <w:sz w:val="22"/>
          <w:lang w:val="pl-PL"/>
        </w:rPr>
        <w:t>P</w:t>
      </w:r>
      <w:r w:rsidRPr="00650391">
        <w:rPr>
          <w:rFonts w:asciiTheme="minorHAnsi" w:eastAsia="TimesNewRomanPSMT" w:hAnsiTheme="minorHAnsi" w:cstheme="minorHAnsi"/>
          <w:sz w:val="22"/>
          <w:lang w:val="pl-PL"/>
        </w:rPr>
        <w:t xml:space="preserve">racownik zobowiązany jest użytkować odzież i obuwie robocze zgodnie z przeznaczeniem i dbać </w:t>
      </w:r>
      <w:r w:rsidR="003917B9" w:rsidRPr="00650391">
        <w:rPr>
          <w:rFonts w:asciiTheme="minorHAnsi" w:eastAsia="TimesNewRomanPSMT" w:hAnsiTheme="minorHAnsi" w:cstheme="minorHAnsi"/>
          <w:sz w:val="22"/>
          <w:lang w:val="pl-PL"/>
        </w:rPr>
        <w:t xml:space="preserve">                 </w:t>
      </w:r>
      <w:r w:rsidRPr="00650391">
        <w:rPr>
          <w:rFonts w:asciiTheme="minorHAnsi" w:eastAsia="TimesNewRomanPSMT" w:hAnsiTheme="minorHAnsi" w:cstheme="minorHAnsi"/>
          <w:sz w:val="22"/>
          <w:lang w:val="pl-PL"/>
        </w:rPr>
        <w:t>o ich należyty stan użytkowy oraz higieniczno-sanitarny.</w:t>
      </w:r>
    </w:p>
    <w:p w14:paraId="4CE9BD70" w14:textId="5CEEF947" w:rsidR="003917B9" w:rsidRPr="00E9457C" w:rsidRDefault="003917B9">
      <w:pPr>
        <w:pStyle w:val="Bezodstpw"/>
        <w:numPr>
          <w:ilvl w:val="0"/>
          <w:numId w:val="30"/>
        </w:numPr>
        <w:ind w:left="284"/>
        <w:rPr>
          <w:rFonts w:asciiTheme="minorHAnsi" w:hAnsiTheme="minorHAnsi" w:cstheme="minorHAnsi"/>
          <w:sz w:val="22"/>
          <w:lang w:val="pl-PL" w:eastAsia="pl-PL"/>
        </w:rPr>
      </w:pPr>
      <w:r w:rsidRPr="00650391">
        <w:rPr>
          <w:rFonts w:asciiTheme="minorHAnsi" w:hAnsiTheme="minorHAnsi" w:cstheme="minorHAnsi"/>
          <w:sz w:val="22"/>
          <w:lang w:val="pl-PL"/>
        </w:rPr>
        <w:t xml:space="preserve">Środki ochrony indywidualnej, niezbędne do stosowania na określonych stanowiskach pracy, określa tabela </w:t>
      </w:r>
      <w:r w:rsidR="00E9457C">
        <w:rPr>
          <w:rFonts w:asciiTheme="minorHAnsi" w:hAnsiTheme="minorHAnsi" w:cstheme="minorHAnsi"/>
          <w:sz w:val="22"/>
          <w:lang w:val="pl-PL"/>
        </w:rPr>
        <w:t>odzieży i obuwia roboczego</w:t>
      </w:r>
      <w:r w:rsidRPr="00650391">
        <w:rPr>
          <w:rFonts w:asciiTheme="minorHAnsi" w:hAnsiTheme="minorHAnsi" w:cstheme="minorHAnsi"/>
          <w:sz w:val="22"/>
          <w:lang w:val="pl-PL"/>
        </w:rPr>
        <w:t xml:space="preserve"> stanowiąca załącznik nr </w:t>
      </w:r>
      <w:r w:rsidR="005551DA">
        <w:rPr>
          <w:rFonts w:asciiTheme="minorHAnsi" w:hAnsiTheme="minorHAnsi" w:cstheme="minorHAnsi"/>
          <w:sz w:val="22"/>
          <w:lang w:val="pl-PL"/>
        </w:rPr>
        <w:t>2</w:t>
      </w:r>
      <w:r w:rsidRPr="00650391">
        <w:rPr>
          <w:rFonts w:asciiTheme="minorHAnsi" w:hAnsiTheme="minorHAnsi" w:cstheme="minorHAnsi"/>
          <w:sz w:val="22"/>
          <w:lang w:val="pl-PL"/>
        </w:rPr>
        <w:t xml:space="preserve"> do </w:t>
      </w:r>
      <w:r w:rsidRPr="00E9457C">
        <w:rPr>
          <w:rFonts w:asciiTheme="minorHAnsi" w:hAnsiTheme="minorHAnsi" w:cstheme="minorHAnsi"/>
          <w:sz w:val="22"/>
          <w:lang w:val="pl-PL"/>
        </w:rPr>
        <w:t>Regulaminu.</w:t>
      </w:r>
    </w:p>
    <w:p w14:paraId="494E7589" w14:textId="15A125ED" w:rsidR="00E9457C" w:rsidRPr="00E9457C" w:rsidRDefault="00651FF9">
      <w:pPr>
        <w:pStyle w:val="Bezodstpw"/>
        <w:numPr>
          <w:ilvl w:val="0"/>
          <w:numId w:val="30"/>
        </w:numPr>
        <w:ind w:left="284"/>
        <w:rPr>
          <w:rFonts w:asciiTheme="minorHAnsi" w:hAnsiTheme="minorHAnsi" w:cstheme="minorHAnsi"/>
          <w:sz w:val="22"/>
          <w:lang w:val="pl-PL" w:eastAsia="pl-PL"/>
        </w:rPr>
      </w:pPr>
      <w:r w:rsidRPr="00E9457C">
        <w:rPr>
          <w:rFonts w:asciiTheme="minorHAnsi" w:eastAsia="ArialMT" w:hAnsiTheme="minorHAnsi" w:cstheme="minorHAnsi"/>
          <w:sz w:val="22"/>
          <w:lang w:val="pl-PL"/>
        </w:rPr>
        <w:t xml:space="preserve">Pranie i </w:t>
      </w:r>
      <w:r w:rsidRPr="00E9457C">
        <w:rPr>
          <w:rFonts w:asciiTheme="minorHAnsi" w:eastAsia="TimesNewRomanPSMT" w:hAnsiTheme="minorHAnsi" w:cstheme="minorHAnsi"/>
          <w:sz w:val="22"/>
          <w:lang w:val="pl-PL"/>
        </w:rPr>
        <w:t xml:space="preserve">konserwację odzieży </w:t>
      </w:r>
      <w:r w:rsidRPr="00E9457C">
        <w:rPr>
          <w:rFonts w:asciiTheme="minorHAnsi" w:eastAsia="ArialMT" w:hAnsiTheme="minorHAnsi" w:cstheme="minorHAnsi"/>
          <w:sz w:val="22"/>
          <w:lang w:val="pl-PL"/>
        </w:rPr>
        <w:t xml:space="preserve">i obuwia roboczego pracownik wykonuje przy </w:t>
      </w:r>
      <w:r w:rsidRPr="00E9457C">
        <w:rPr>
          <w:rFonts w:asciiTheme="minorHAnsi" w:eastAsia="TimesNewRomanPSMT" w:hAnsiTheme="minorHAnsi" w:cstheme="minorHAnsi"/>
          <w:sz w:val="22"/>
          <w:lang w:val="pl-PL"/>
        </w:rPr>
        <w:t>użyciu własnych</w:t>
      </w:r>
      <w:r w:rsidR="003917B9" w:rsidRPr="00E9457C">
        <w:rPr>
          <w:rFonts w:asciiTheme="minorHAnsi" w:eastAsia="TimesNewRomanPSMT" w:hAnsiTheme="minorHAnsi" w:cstheme="minorHAnsi"/>
          <w:sz w:val="22"/>
          <w:lang w:val="pl-PL"/>
        </w:rPr>
        <w:t xml:space="preserve"> </w:t>
      </w:r>
      <w:r w:rsidRPr="00E9457C">
        <w:rPr>
          <w:rFonts w:asciiTheme="minorHAnsi" w:eastAsia="TimesNewRomanPSMT" w:hAnsiTheme="minorHAnsi" w:cstheme="minorHAnsi"/>
          <w:sz w:val="22"/>
          <w:lang w:val="pl-PL"/>
        </w:rPr>
        <w:t xml:space="preserve">sprzętów </w:t>
      </w:r>
      <w:r w:rsidR="00705B16">
        <w:rPr>
          <w:rFonts w:asciiTheme="minorHAnsi" w:eastAsia="TimesNewRomanPSMT" w:hAnsiTheme="minorHAnsi" w:cstheme="minorHAnsi"/>
          <w:sz w:val="22"/>
          <w:lang w:val="pl-PL"/>
        </w:rPr>
        <w:t xml:space="preserve">               </w:t>
      </w:r>
      <w:r w:rsidRPr="00E9457C">
        <w:rPr>
          <w:rFonts w:asciiTheme="minorHAnsi" w:eastAsia="ArialMT" w:hAnsiTheme="minorHAnsi" w:cstheme="minorHAnsi"/>
          <w:sz w:val="22"/>
          <w:lang w:val="pl-PL"/>
        </w:rPr>
        <w:t xml:space="preserve">i na </w:t>
      </w:r>
      <w:r w:rsidRPr="00E9457C">
        <w:rPr>
          <w:rFonts w:asciiTheme="minorHAnsi" w:eastAsia="TimesNewRomanPSMT" w:hAnsiTheme="minorHAnsi" w:cstheme="minorHAnsi"/>
          <w:sz w:val="22"/>
          <w:lang w:val="pl-PL"/>
        </w:rPr>
        <w:t xml:space="preserve">własny </w:t>
      </w:r>
      <w:r w:rsidRPr="00E9457C">
        <w:rPr>
          <w:rFonts w:asciiTheme="minorHAnsi" w:eastAsia="ArialMT" w:hAnsiTheme="minorHAnsi" w:cstheme="minorHAnsi"/>
          <w:sz w:val="22"/>
          <w:lang w:val="pl-PL"/>
        </w:rPr>
        <w:t>koszt</w:t>
      </w:r>
      <w:r w:rsidR="00E9457C" w:rsidRPr="00E9457C">
        <w:rPr>
          <w:rFonts w:asciiTheme="minorHAnsi" w:eastAsia="ArialMT" w:hAnsiTheme="minorHAnsi" w:cstheme="minorHAnsi"/>
          <w:sz w:val="22"/>
          <w:lang w:val="pl-PL"/>
        </w:rPr>
        <w:t xml:space="preserve"> po uprzednim wyrażeniu zgody, zgodnie załącznikiem nr 3 do Regulaminu.</w:t>
      </w:r>
    </w:p>
    <w:p w14:paraId="010C31D3" w14:textId="66846738" w:rsidR="00651FF9" w:rsidRPr="00E9457C" w:rsidRDefault="00651FF9">
      <w:pPr>
        <w:pStyle w:val="Bezodstpw"/>
        <w:numPr>
          <w:ilvl w:val="0"/>
          <w:numId w:val="30"/>
        </w:numPr>
        <w:ind w:left="284"/>
        <w:rPr>
          <w:rFonts w:asciiTheme="minorHAnsi" w:hAnsiTheme="minorHAnsi" w:cstheme="minorHAnsi"/>
          <w:sz w:val="22"/>
          <w:lang w:val="pl-PL" w:eastAsia="pl-PL"/>
        </w:rPr>
      </w:pPr>
      <w:r w:rsidRPr="00E9457C">
        <w:rPr>
          <w:rFonts w:asciiTheme="minorHAnsi" w:eastAsia="ArialMT" w:hAnsiTheme="minorHAnsi" w:cstheme="minorHAnsi"/>
          <w:sz w:val="22"/>
          <w:lang w:val="pl-PL"/>
        </w:rPr>
        <w:t>Tabela określająca wysokość</w:t>
      </w:r>
      <w:r w:rsidR="00E9457C">
        <w:rPr>
          <w:rFonts w:asciiTheme="minorHAnsi" w:eastAsia="ArialMT" w:hAnsiTheme="minorHAnsi" w:cstheme="minorHAnsi"/>
          <w:sz w:val="22"/>
          <w:lang w:val="pl-PL"/>
        </w:rPr>
        <w:t xml:space="preserve"> przysługującego</w:t>
      </w:r>
      <w:r w:rsidRPr="00E9457C">
        <w:rPr>
          <w:rFonts w:asciiTheme="minorHAnsi" w:eastAsia="ArialMT" w:hAnsiTheme="minorHAnsi" w:cstheme="minorHAnsi"/>
          <w:sz w:val="22"/>
          <w:lang w:val="pl-PL"/>
        </w:rPr>
        <w:t xml:space="preserve"> ekwiwalentu</w:t>
      </w:r>
      <w:r w:rsidRPr="00E9457C">
        <w:rPr>
          <w:rFonts w:asciiTheme="minorHAnsi" w:eastAsia="ArialMT" w:hAnsiTheme="minorHAnsi" w:cstheme="minorHAnsi"/>
          <w:sz w:val="22"/>
        </w:rPr>
        <w:t xml:space="preserve"> </w:t>
      </w:r>
      <w:r w:rsidRPr="00705B16">
        <w:rPr>
          <w:rFonts w:asciiTheme="minorHAnsi" w:eastAsia="ArialMT" w:hAnsiTheme="minorHAnsi" w:cstheme="minorHAnsi"/>
          <w:sz w:val="22"/>
          <w:lang w:val="pl-PL"/>
        </w:rPr>
        <w:t>pieniężnego za pranie odzieży roboczej</w:t>
      </w:r>
      <w:r w:rsidRPr="00E9457C">
        <w:rPr>
          <w:rFonts w:asciiTheme="minorHAnsi" w:eastAsia="ArialMT" w:hAnsiTheme="minorHAnsi" w:cstheme="minorHAnsi"/>
          <w:sz w:val="22"/>
        </w:rPr>
        <w:t xml:space="preserve"> </w:t>
      </w:r>
      <w:r w:rsidRPr="00E9457C">
        <w:rPr>
          <w:rFonts w:asciiTheme="minorHAnsi" w:eastAsia="ArialMT" w:hAnsiTheme="minorHAnsi" w:cstheme="minorHAnsi"/>
          <w:sz w:val="22"/>
          <w:lang w:val="pl-PL"/>
        </w:rPr>
        <w:t>stanowi</w:t>
      </w:r>
      <w:r w:rsidR="003917B9" w:rsidRPr="00E9457C">
        <w:rPr>
          <w:rFonts w:asciiTheme="minorHAnsi" w:eastAsia="ArialMT" w:hAnsiTheme="minorHAnsi" w:cstheme="minorHAnsi"/>
          <w:sz w:val="22"/>
          <w:lang w:val="pl-PL"/>
        </w:rPr>
        <w:t xml:space="preserve"> </w:t>
      </w:r>
      <w:r w:rsidRPr="00E9457C">
        <w:rPr>
          <w:rFonts w:asciiTheme="minorHAnsi" w:eastAsia="ArialMT" w:hAnsiTheme="minorHAnsi" w:cstheme="minorHAnsi"/>
          <w:sz w:val="22"/>
          <w:lang w:val="pl-PL"/>
        </w:rPr>
        <w:t>załącznik</w:t>
      </w:r>
      <w:r w:rsidR="003917B9" w:rsidRPr="00E9457C">
        <w:rPr>
          <w:rFonts w:asciiTheme="minorHAnsi" w:eastAsia="ArialMT" w:hAnsiTheme="minorHAnsi" w:cstheme="minorHAnsi"/>
          <w:sz w:val="22"/>
          <w:lang w:val="pl-PL"/>
        </w:rPr>
        <w:t xml:space="preserve"> </w:t>
      </w:r>
      <w:r w:rsidRPr="00E9457C">
        <w:rPr>
          <w:rFonts w:asciiTheme="minorHAnsi" w:eastAsia="ArialMT" w:hAnsiTheme="minorHAnsi" w:cstheme="minorHAnsi"/>
          <w:sz w:val="22"/>
          <w:lang w:val="pl-PL"/>
        </w:rPr>
        <w:t xml:space="preserve">nr </w:t>
      </w:r>
      <w:r w:rsidR="00E9457C" w:rsidRPr="00E9457C">
        <w:rPr>
          <w:rFonts w:asciiTheme="minorHAnsi" w:eastAsia="ArialMT" w:hAnsiTheme="minorHAnsi" w:cstheme="minorHAnsi"/>
          <w:sz w:val="22"/>
          <w:lang w:val="pl-PL"/>
        </w:rPr>
        <w:t>4</w:t>
      </w:r>
      <w:r w:rsidRPr="00E9457C">
        <w:rPr>
          <w:rFonts w:asciiTheme="minorHAnsi" w:eastAsia="ArialMT" w:hAnsiTheme="minorHAnsi" w:cstheme="minorHAnsi"/>
          <w:sz w:val="22"/>
          <w:lang w:val="pl-PL"/>
        </w:rPr>
        <w:t>.</w:t>
      </w:r>
    </w:p>
    <w:p w14:paraId="392521F8" w14:textId="17E36CF3" w:rsidR="00651FF9" w:rsidRPr="00E9457C" w:rsidRDefault="00651FF9">
      <w:pPr>
        <w:pStyle w:val="Bezodstpw"/>
        <w:numPr>
          <w:ilvl w:val="0"/>
          <w:numId w:val="30"/>
        </w:numPr>
        <w:ind w:left="284"/>
        <w:rPr>
          <w:rFonts w:asciiTheme="minorHAnsi" w:hAnsiTheme="minorHAnsi" w:cstheme="minorHAnsi"/>
          <w:color w:val="auto"/>
          <w:sz w:val="22"/>
          <w:lang w:val="pl-PL" w:eastAsia="pl-PL"/>
        </w:rPr>
      </w:pPr>
      <w:r w:rsidRPr="00E9457C">
        <w:rPr>
          <w:rFonts w:asciiTheme="minorHAnsi" w:hAnsiTheme="minorHAnsi" w:cstheme="minorHAnsi"/>
          <w:sz w:val="22"/>
          <w:lang w:val="pl-PL"/>
        </w:rPr>
        <w:t xml:space="preserve">Kwota </w:t>
      </w:r>
      <w:r w:rsidRPr="00E9457C">
        <w:rPr>
          <w:rFonts w:asciiTheme="minorHAnsi" w:hAnsiTheme="minorHAnsi" w:cstheme="minorHAnsi"/>
          <w:color w:val="auto"/>
          <w:sz w:val="22"/>
          <w:lang w:val="pl-PL"/>
        </w:rPr>
        <w:t>ustalonego ekwiwalentu</w:t>
      </w:r>
      <w:r w:rsidR="00DC7555" w:rsidRPr="00E9457C">
        <w:rPr>
          <w:rFonts w:asciiTheme="minorHAnsi" w:hAnsiTheme="minorHAnsi" w:cstheme="minorHAnsi"/>
          <w:color w:val="auto"/>
          <w:sz w:val="22"/>
          <w:lang w:val="pl-PL"/>
        </w:rPr>
        <w:t xml:space="preserve"> </w:t>
      </w:r>
      <w:r w:rsidRPr="00E9457C">
        <w:rPr>
          <w:rFonts w:asciiTheme="minorHAnsi" w:hAnsiTheme="minorHAnsi" w:cstheme="minorHAnsi"/>
          <w:sz w:val="22"/>
          <w:lang w:val="pl-PL"/>
        </w:rPr>
        <w:t xml:space="preserve">za pranie odzieży roboczej ulega pomniejszeniu proporcjonalnie do części etatu </w:t>
      </w:r>
      <w:r w:rsidR="00CF7628">
        <w:rPr>
          <w:rFonts w:asciiTheme="minorHAnsi" w:hAnsiTheme="minorHAnsi" w:cstheme="minorHAnsi"/>
          <w:sz w:val="22"/>
          <w:lang w:val="pl-PL"/>
        </w:rPr>
        <w:t>oraz</w:t>
      </w:r>
      <w:r w:rsidRPr="00E9457C">
        <w:rPr>
          <w:rFonts w:asciiTheme="minorHAnsi" w:hAnsiTheme="minorHAnsi" w:cstheme="minorHAnsi"/>
          <w:sz w:val="22"/>
          <w:lang w:val="pl-PL"/>
        </w:rPr>
        <w:t xml:space="preserve"> w przypadku niewykonywania pracy na rzecz pracodawcy</w:t>
      </w:r>
      <w:r w:rsidR="00E77751">
        <w:rPr>
          <w:rFonts w:asciiTheme="minorHAnsi" w:hAnsiTheme="minorHAnsi" w:cstheme="minorHAnsi"/>
          <w:sz w:val="22"/>
          <w:lang w:val="pl-PL"/>
        </w:rPr>
        <w:t xml:space="preserve"> </w:t>
      </w:r>
      <w:r w:rsidRPr="00E9457C">
        <w:rPr>
          <w:rFonts w:asciiTheme="minorHAnsi" w:hAnsiTheme="minorHAnsi" w:cstheme="minorHAnsi"/>
          <w:sz w:val="22"/>
          <w:lang w:val="pl-PL"/>
        </w:rPr>
        <w:t>w związku z nieobecnością pracownika</w:t>
      </w:r>
      <w:r w:rsidR="00DC7555" w:rsidRPr="00E9457C">
        <w:rPr>
          <w:rFonts w:asciiTheme="minorHAnsi" w:hAnsiTheme="minorHAnsi" w:cstheme="minorHAnsi"/>
          <w:sz w:val="22"/>
          <w:lang w:val="pl-PL"/>
        </w:rPr>
        <w:t>.</w:t>
      </w:r>
    </w:p>
    <w:p w14:paraId="3196CEC0" w14:textId="6DC3DF24" w:rsidR="00C43D9F" w:rsidRPr="00650391" w:rsidRDefault="00C43D9F">
      <w:pPr>
        <w:pStyle w:val="Bezodstpw"/>
        <w:numPr>
          <w:ilvl w:val="0"/>
          <w:numId w:val="30"/>
        </w:numPr>
        <w:ind w:left="284"/>
        <w:rPr>
          <w:rFonts w:asciiTheme="minorHAnsi" w:hAnsiTheme="minorHAnsi" w:cstheme="minorHAnsi"/>
          <w:sz w:val="22"/>
          <w:lang w:val="pl-PL"/>
        </w:rPr>
      </w:pPr>
      <w:r w:rsidRPr="00650391">
        <w:rPr>
          <w:rFonts w:asciiTheme="minorHAnsi" w:eastAsia="ArialMT" w:hAnsiTheme="minorHAnsi" w:cstheme="minorHAnsi"/>
          <w:sz w:val="22"/>
          <w:lang w:val="pl-PL"/>
        </w:rPr>
        <w:t>Okres rozliczeniowy wypłaty ekwiwalentu</w:t>
      </w:r>
      <w:r w:rsidR="00DC7555">
        <w:rPr>
          <w:rFonts w:asciiTheme="minorHAnsi" w:eastAsia="ArialMT" w:hAnsiTheme="minorHAnsi" w:cstheme="minorHAnsi"/>
          <w:sz w:val="22"/>
          <w:lang w:val="pl-PL"/>
        </w:rPr>
        <w:t xml:space="preserve"> </w:t>
      </w:r>
      <w:r w:rsidRPr="00650391">
        <w:rPr>
          <w:rFonts w:asciiTheme="minorHAnsi" w:eastAsia="ArialMT" w:hAnsiTheme="minorHAnsi" w:cstheme="minorHAnsi"/>
          <w:sz w:val="22"/>
          <w:lang w:val="pl-PL"/>
        </w:rPr>
        <w:t xml:space="preserve">za pranie odzieży wypłacany </w:t>
      </w:r>
      <w:r w:rsidR="00AC0E66">
        <w:rPr>
          <w:rFonts w:asciiTheme="minorHAnsi" w:eastAsia="ArialMT" w:hAnsiTheme="minorHAnsi" w:cstheme="minorHAnsi"/>
          <w:sz w:val="22"/>
          <w:lang w:val="pl-PL"/>
        </w:rPr>
        <w:t xml:space="preserve">jest </w:t>
      </w:r>
      <w:r w:rsidRPr="00650391">
        <w:rPr>
          <w:rFonts w:asciiTheme="minorHAnsi" w:eastAsia="ArialMT" w:hAnsiTheme="minorHAnsi" w:cstheme="minorHAnsi"/>
          <w:sz w:val="22"/>
          <w:lang w:val="pl-PL"/>
        </w:rPr>
        <w:t>raz w roku tj. do 31 grudnia.</w:t>
      </w:r>
    </w:p>
    <w:p w14:paraId="7CB80215" w14:textId="0ECA6168" w:rsidR="003917B9" w:rsidRDefault="00AC0E66">
      <w:pPr>
        <w:pStyle w:val="Bezodstpw"/>
        <w:numPr>
          <w:ilvl w:val="0"/>
          <w:numId w:val="30"/>
        </w:numPr>
        <w:ind w:left="284"/>
        <w:rPr>
          <w:rFonts w:asciiTheme="minorHAnsi" w:hAnsiTheme="minorHAnsi" w:cstheme="minorHAnsi"/>
          <w:sz w:val="22"/>
          <w:lang w:val="pl-PL" w:eastAsia="pl-PL"/>
        </w:rPr>
      </w:pPr>
      <w:r>
        <w:rPr>
          <w:rFonts w:asciiTheme="minorHAnsi" w:hAnsiTheme="minorHAnsi" w:cstheme="minorHAnsi"/>
          <w:sz w:val="22"/>
          <w:lang w:val="pl-PL"/>
        </w:rPr>
        <w:t>Kwota e</w:t>
      </w:r>
      <w:r w:rsidR="003917B9" w:rsidRPr="002F6B7A">
        <w:rPr>
          <w:rFonts w:asciiTheme="minorHAnsi" w:hAnsiTheme="minorHAnsi" w:cstheme="minorHAnsi"/>
          <w:sz w:val="22"/>
          <w:lang w:val="pl-PL"/>
        </w:rPr>
        <w:t>kwiwalent</w:t>
      </w:r>
      <w:r>
        <w:rPr>
          <w:rFonts w:asciiTheme="minorHAnsi" w:hAnsiTheme="minorHAnsi" w:cstheme="minorHAnsi"/>
          <w:sz w:val="22"/>
          <w:lang w:val="pl-PL"/>
        </w:rPr>
        <w:t>u</w:t>
      </w:r>
      <w:r w:rsidR="003917B9" w:rsidRPr="002F6B7A">
        <w:rPr>
          <w:rFonts w:asciiTheme="minorHAnsi" w:hAnsiTheme="minorHAnsi" w:cstheme="minorHAnsi"/>
          <w:sz w:val="22"/>
          <w:lang w:val="pl-PL"/>
        </w:rPr>
        <w:t xml:space="preserve">, o którym mowa w ust. </w:t>
      </w:r>
      <w:r w:rsidR="00C43D9F" w:rsidRPr="002F6B7A">
        <w:rPr>
          <w:rFonts w:asciiTheme="minorHAnsi" w:hAnsiTheme="minorHAnsi" w:cstheme="minorHAnsi"/>
          <w:sz w:val="22"/>
          <w:lang w:val="pl-PL"/>
        </w:rPr>
        <w:t>6</w:t>
      </w:r>
      <w:r w:rsidR="003917B9" w:rsidRPr="002F6B7A">
        <w:rPr>
          <w:rFonts w:asciiTheme="minorHAnsi" w:hAnsiTheme="minorHAnsi" w:cstheme="minorHAnsi"/>
          <w:sz w:val="22"/>
          <w:lang w:val="pl-PL"/>
        </w:rPr>
        <w:t xml:space="preserve"> nie podlega opodatkowaniu podatkiem dochodowym od osób fizycznych.</w:t>
      </w:r>
    </w:p>
    <w:p w14:paraId="6087966B" w14:textId="2F660C1C" w:rsidR="005D23B5" w:rsidRPr="00CE0C8B" w:rsidRDefault="005D23B5" w:rsidP="005D23B5">
      <w:pPr>
        <w:suppressAutoHyphens/>
        <w:autoSpaceDE w:val="0"/>
        <w:autoSpaceDN w:val="0"/>
        <w:spacing w:before="240" w:after="240" w:line="240" w:lineRule="auto"/>
        <w:jc w:val="center"/>
        <w:rPr>
          <w:rFonts w:cstheme="minorHAnsi"/>
          <w:bCs/>
          <w:lang w:eastAsia="pl-PL"/>
        </w:rPr>
      </w:pPr>
      <w:r w:rsidRPr="00CE0C8B">
        <w:rPr>
          <w:rFonts w:cstheme="minorHAnsi"/>
          <w:bCs/>
          <w:lang w:eastAsia="pl-PL"/>
        </w:rPr>
        <w:t xml:space="preserve">§ </w:t>
      </w:r>
      <w:r w:rsidR="00185061" w:rsidRPr="00CE0C8B">
        <w:rPr>
          <w:rFonts w:cstheme="minorHAnsi"/>
          <w:bCs/>
          <w:lang w:eastAsia="pl-PL"/>
        </w:rPr>
        <w:t>27</w:t>
      </w:r>
    </w:p>
    <w:p w14:paraId="42B80800" w14:textId="3E35403E" w:rsidR="005D23B5" w:rsidRPr="00FF438D" w:rsidRDefault="005D23B5">
      <w:pPr>
        <w:pStyle w:val="Standard"/>
        <w:numPr>
          <w:ilvl w:val="0"/>
          <w:numId w:val="31"/>
        </w:numPr>
        <w:autoSpaceDE w:val="0"/>
        <w:ind w:left="284" w:hanging="284"/>
        <w:jc w:val="both"/>
        <w:rPr>
          <w:rFonts w:ascii="Calibri" w:eastAsia="Arial-BoldMT" w:hAnsi="Calibri" w:cs="Arial-BoldMT"/>
          <w:sz w:val="22"/>
          <w:szCs w:val="22"/>
        </w:rPr>
      </w:pPr>
      <w:r>
        <w:rPr>
          <w:rFonts w:ascii="Calibri" w:eastAsia="Arial-BoldMT" w:hAnsi="Calibri" w:cs="Arial-BoldMT"/>
          <w:sz w:val="22"/>
          <w:szCs w:val="22"/>
        </w:rPr>
        <w:t>Pracodawca</w:t>
      </w:r>
      <w:r w:rsidRPr="00FF438D">
        <w:rPr>
          <w:rFonts w:ascii="Calibri" w:eastAsia="ArialMT" w:hAnsi="Calibri" w:cs="ArialMT"/>
          <w:sz w:val="22"/>
          <w:szCs w:val="22"/>
        </w:rPr>
        <w:t xml:space="preserve"> zapewnia w pomieszczeniach sanitarnych na zasadzie ogólnodostępnej środki higieny osobistej w postaci mydła w płynie w tym przeciwbakteryjnego, papieru toaletowego i ręczników papierowych.</w:t>
      </w:r>
    </w:p>
    <w:p w14:paraId="2917CF41" w14:textId="75027D2A" w:rsidR="005D23B5" w:rsidRPr="00E77751" w:rsidRDefault="005D23B5">
      <w:pPr>
        <w:pStyle w:val="Standard"/>
        <w:numPr>
          <w:ilvl w:val="0"/>
          <w:numId w:val="31"/>
        </w:numPr>
        <w:autoSpaceDE w:val="0"/>
        <w:ind w:left="284" w:hanging="284"/>
        <w:jc w:val="both"/>
        <w:rPr>
          <w:rFonts w:ascii="Calibri" w:eastAsia="Arial-BoldMT" w:hAnsi="Calibri" w:cs="Arial-BoldMT"/>
          <w:sz w:val="22"/>
          <w:szCs w:val="22"/>
        </w:rPr>
      </w:pPr>
      <w:r w:rsidRPr="00FF438D">
        <w:rPr>
          <w:rFonts w:ascii="Calibri" w:eastAsia="Arial-BoldMT" w:hAnsi="Calibri" w:cs="Arial-BoldMT"/>
          <w:sz w:val="22"/>
          <w:szCs w:val="22"/>
        </w:rPr>
        <w:t>Pracownikom zatrudnionym na stanowisku</w:t>
      </w:r>
      <w:r w:rsidRPr="00FF438D">
        <w:rPr>
          <w:rFonts w:ascii="Calibri" w:hAnsi="Calibri"/>
          <w:sz w:val="22"/>
          <w:szCs w:val="22"/>
        </w:rPr>
        <w:t xml:space="preserve"> Opiekun </w:t>
      </w:r>
      <w:r w:rsidR="00CE0C8B">
        <w:rPr>
          <w:rFonts w:ascii="Calibri" w:hAnsi="Calibri"/>
          <w:sz w:val="22"/>
          <w:szCs w:val="22"/>
        </w:rPr>
        <w:t>OPS</w:t>
      </w:r>
      <w:r>
        <w:rPr>
          <w:rFonts w:ascii="Calibri" w:hAnsi="Calibri"/>
          <w:sz w:val="22"/>
          <w:szCs w:val="22"/>
        </w:rPr>
        <w:t xml:space="preserve"> zapewnia się raz</w:t>
      </w:r>
      <w:r w:rsidR="00E77751">
        <w:rPr>
          <w:rFonts w:ascii="Calibri" w:hAnsi="Calibri"/>
          <w:sz w:val="22"/>
          <w:szCs w:val="22"/>
        </w:rPr>
        <w:t xml:space="preserve"> </w:t>
      </w:r>
      <w:r>
        <w:rPr>
          <w:rFonts w:ascii="Calibri" w:hAnsi="Calibri"/>
          <w:sz w:val="22"/>
          <w:szCs w:val="22"/>
        </w:rPr>
        <w:t xml:space="preserve">w roku środki </w:t>
      </w:r>
      <w:r w:rsidR="00FE3E87" w:rsidRPr="00E77751">
        <w:rPr>
          <w:rFonts w:ascii="Calibri" w:hAnsi="Calibri"/>
          <w:sz w:val="22"/>
          <w:szCs w:val="22"/>
        </w:rPr>
        <w:t xml:space="preserve">ochrony indywidualnej </w:t>
      </w:r>
      <w:r w:rsidRPr="00E77751">
        <w:rPr>
          <w:rFonts w:ascii="Calibri" w:hAnsi="Calibri"/>
          <w:sz w:val="22"/>
          <w:szCs w:val="22"/>
        </w:rPr>
        <w:t xml:space="preserve">w postaci </w:t>
      </w:r>
      <w:r w:rsidR="0090415A" w:rsidRPr="00E77751">
        <w:rPr>
          <w:rFonts w:ascii="Calibri" w:hAnsi="Calibri"/>
          <w:sz w:val="22"/>
          <w:szCs w:val="22"/>
        </w:rPr>
        <w:t>2 szt.</w:t>
      </w:r>
      <w:r w:rsidRPr="00E77751">
        <w:rPr>
          <w:rFonts w:ascii="Calibri" w:hAnsi="Calibri"/>
          <w:sz w:val="22"/>
          <w:szCs w:val="22"/>
        </w:rPr>
        <w:t xml:space="preserve"> ręcznik</w:t>
      </w:r>
      <w:r w:rsidR="0090415A" w:rsidRPr="00E77751">
        <w:rPr>
          <w:rFonts w:ascii="Calibri" w:hAnsi="Calibri"/>
          <w:sz w:val="22"/>
          <w:szCs w:val="22"/>
        </w:rPr>
        <w:t>ów</w:t>
      </w:r>
      <w:r>
        <w:rPr>
          <w:rFonts w:ascii="Calibri" w:hAnsi="Calibri"/>
          <w:sz w:val="22"/>
          <w:szCs w:val="22"/>
        </w:rPr>
        <w:t>, 1 litr mydła w płynie oraz kremu do rąk w ilości 1 szt. na miesiąc.</w:t>
      </w:r>
    </w:p>
    <w:p w14:paraId="2E762CAB" w14:textId="66A3FE2E" w:rsidR="00E77751" w:rsidRPr="00162717" w:rsidRDefault="00E77751">
      <w:pPr>
        <w:pStyle w:val="Standard"/>
        <w:numPr>
          <w:ilvl w:val="0"/>
          <w:numId w:val="31"/>
        </w:numPr>
        <w:autoSpaceDE w:val="0"/>
        <w:ind w:left="284" w:hanging="284"/>
        <w:jc w:val="both"/>
        <w:rPr>
          <w:rFonts w:asciiTheme="minorHAnsi" w:eastAsia="Arial-BoldMT" w:hAnsiTheme="minorHAnsi" w:cstheme="minorHAnsi"/>
          <w:sz w:val="22"/>
          <w:szCs w:val="22"/>
        </w:rPr>
      </w:pPr>
      <w:r w:rsidRPr="00162717">
        <w:rPr>
          <w:rFonts w:asciiTheme="minorHAnsi" w:hAnsiTheme="minorHAnsi" w:cstheme="minorHAnsi"/>
          <w:sz w:val="22"/>
          <w:szCs w:val="22"/>
        </w:rPr>
        <w:t xml:space="preserve">Pracodawca zapewnia Pracownikom bez względu na rodzaj wykonywanej przez nich pracy, </w:t>
      </w:r>
      <w:r w:rsidR="00162717" w:rsidRPr="00162717">
        <w:rPr>
          <w:rFonts w:asciiTheme="minorHAnsi" w:hAnsiTheme="minorHAnsi" w:cstheme="minorHAnsi"/>
          <w:sz w:val="22"/>
          <w:szCs w:val="22"/>
        </w:rPr>
        <w:t xml:space="preserve">dostęp </w:t>
      </w:r>
      <w:r w:rsidRPr="00162717">
        <w:rPr>
          <w:rFonts w:asciiTheme="minorHAnsi" w:hAnsiTheme="minorHAnsi" w:cstheme="minorHAnsi"/>
          <w:sz w:val="22"/>
          <w:szCs w:val="22"/>
        </w:rPr>
        <w:t>wody zdatnej do picia</w:t>
      </w:r>
      <w:r w:rsidR="00162717" w:rsidRPr="00162717">
        <w:rPr>
          <w:rFonts w:asciiTheme="minorHAnsi" w:hAnsiTheme="minorHAnsi" w:cstheme="minorHAnsi"/>
          <w:sz w:val="22"/>
          <w:szCs w:val="22"/>
        </w:rPr>
        <w:t>.</w:t>
      </w:r>
    </w:p>
    <w:p w14:paraId="6BF3D4B0" w14:textId="24E5E27B" w:rsidR="004B20BC" w:rsidRPr="00CE0C8B" w:rsidRDefault="004B20BC" w:rsidP="00821BB2">
      <w:pPr>
        <w:suppressAutoHyphens/>
        <w:autoSpaceDE w:val="0"/>
        <w:autoSpaceDN w:val="0"/>
        <w:spacing w:before="240" w:after="240" w:line="240" w:lineRule="auto"/>
        <w:jc w:val="center"/>
        <w:rPr>
          <w:rFonts w:cstheme="minorHAnsi"/>
          <w:bCs/>
          <w:lang w:eastAsia="pl-PL"/>
        </w:rPr>
      </w:pPr>
      <w:bookmarkStart w:id="46" w:name="WKP_AL_141"/>
      <w:r w:rsidRPr="00CE0C8B">
        <w:rPr>
          <w:rFonts w:cstheme="minorHAnsi"/>
          <w:bCs/>
          <w:lang w:eastAsia="pl-PL"/>
        </w:rPr>
        <w:lastRenderedPageBreak/>
        <w:t xml:space="preserve">§ </w:t>
      </w:r>
      <w:bookmarkEnd w:id="46"/>
      <w:r w:rsidR="00185061" w:rsidRPr="00CE0C8B">
        <w:rPr>
          <w:rFonts w:cstheme="minorHAnsi"/>
          <w:bCs/>
          <w:lang w:eastAsia="pl-PL"/>
        </w:rPr>
        <w:t>28</w:t>
      </w:r>
    </w:p>
    <w:p w14:paraId="0433662B" w14:textId="765A4700" w:rsidR="004B20BC" w:rsidRPr="004E17F8" w:rsidRDefault="004B20BC">
      <w:pPr>
        <w:pStyle w:val="Akapitzlist"/>
        <w:numPr>
          <w:ilvl w:val="2"/>
          <w:numId w:val="29"/>
        </w:numPr>
        <w:suppressAutoHyphens/>
        <w:autoSpaceDE w:val="0"/>
        <w:autoSpaceDN w:val="0"/>
        <w:spacing w:after="60" w:line="240" w:lineRule="auto"/>
        <w:ind w:left="284"/>
        <w:jc w:val="both"/>
        <w:rPr>
          <w:rFonts w:cstheme="minorHAnsi"/>
          <w:lang w:eastAsia="pl-PL"/>
        </w:rPr>
      </w:pPr>
      <w:r w:rsidRPr="004E17F8">
        <w:rPr>
          <w:rFonts w:cstheme="minorHAnsi"/>
          <w:lang w:eastAsia="pl-PL"/>
        </w:rPr>
        <w:t>Pracodawca ustala zagrożenia występujące na stanowisku pracy, zapisując je na karcie ryzyka zawodowego występującego na danym stanowisku pracy.</w:t>
      </w:r>
    </w:p>
    <w:p w14:paraId="42E32768" w14:textId="218EAD02" w:rsidR="004B20BC" w:rsidRDefault="004B20BC">
      <w:pPr>
        <w:pStyle w:val="Akapitzlist"/>
        <w:numPr>
          <w:ilvl w:val="2"/>
          <w:numId w:val="29"/>
        </w:numPr>
        <w:suppressAutoHyphens/>
        <w:autoSpaceDE w:val="0"/>
        <w:autoSpaceDN w:val="0"/>
        <w:spacing w:after="60" w:line="240" w:lineRule="auto"/>
        <w:ind w:left="284"/>
        <w:jc w:val="both"/>
        <w:rPr>
          <w:rFonts w:cstheme="minorHAnsi"/>
          <w:lang w:eastAsia="pl-PL"/>
        </w:rPr>
      </w:pPr>
      <w:r w:rsidRPr="004E17F8">
        <w:rPr>
          <w:rFonts w:cstheme="minorHAnsi"/>
          <w:lang w:eastAsia="pl-PL"/>
        </w:rPr>
        <w:t>Przełożony obowiązany jest zapoznać pracownika z kartą oceny ryzyka zawodowego na stanowisku pracy. Czynność ta wymaga potwierdzenia przez pracownika odpowiednim pisemnym oświadczeniem.</w:t>
      </w:r>
    </w:p>
    <w:p w14:paraId="102C8AF5" w14:textId="2315FFC8" w:rsidR="00551AE5" w:rsidRPr="00381C2D" w:rsidRDefault="000A31BD">
      <w:pPr>
        <w:pStyle w:val="Akapitzlist"/>
        <w:numPr>
          <w:ilvl w:val="2"/>
          <w:numId w:val="29"/>
        </w:numPr>
        <w:suppressAutoHyphens/>
        <w:autoSpaceDE w:val="0"/>
        <w:autoSpaceDN w:val="0"/>
        <w:spacing w:after="60" w:line="240" w:lineRule="auto"/>
        <w:ind w:left="284"/>
        <w:jc w:val="both"/>
        <w:rPr>
          <w:rFonts w:cstheme="minorHAnsi"/>
          <w:lang w:eastAsia="pl-PL"/>
        </w:rPr>
      </w:pPr>
      <w:r>
        <w:t>Ocen</w:t>
      </w:r>
      <w:r w:rsidR="00551AE5">
        <w:t>a</w:t>
      </w:r>
      <w:r>
        <w:t xml:space="preserve"> ryzyka</w:t>
      </w:r>
      <w:bookmarkStart w:id="47" w:name="WKP_AL_142"/>
      <w:r w:rsidR="00551AE5">
        <w:t xml:space="preserve"> jest dokonywana w sytuacji</w:t>
      </w:r>
      <w:r>
        <w:t xml:space="preserve"> tworzeni</w:t>
      </w:r>
      <w:r w:rsidR="00551AE5">
        <w:t>a</w:t>
      </w:r>
      <w:r>
        <w:t xml:space="preserve"> nowych stanowisk pracy lub </w:t>
      </w:r>
      <w:r w:rsidR="00551AE5">
        <w:t xml:space="preserve">aktualizowana </w:t>
      </w:r>
      <w:r w:rsidR="00D32E31">
        <w:t xml:space="preserve">                               </w:t>
      </w:r>
      <w:r w:rsidR="00551AE5">
        <w:t xml:space="preserve">w przypadku </w:t>
      </w:r>
      <w:r>
        <w:t>wprowadzeni</w:t>
      </w:r>
      <w:r w:rsidR="00551AE5">
        <w:t>a</w:t>
      </w:r>
      <w:r>
        <w:t xml:space="preserve"> zmian, a także wprowadzeni</w:t>
      </w:r>
      <w:r w:rsidR="00551AE5">
        <w:t>a</w:t>
      </w:r>
      <w:r>
        <w:t xml:space="preserve"> zmian w stosowanych środkach ochronnych</w:t>
      </w:r>
      <w:r w:rsidR="00551AE5">
        <w:t>.</w:t>
      </w:r>
    </w:p>
    <w:p w14:paraId="00EA14D7" w14:textId="4848AF0D" w:rsidR="00381C2D" w:rsidRPr="00551AE5" w:rsidRDefault="007A2B77">
      <w:pPr>
        <w:pStyle w:val="Akapitzlist"/>
        <w:numPr>
          <w:ilvl w:val="2"/>
          <w:numId w:val="29"/>
        </w:numPr>
        <w:suppressAutoHyphens/>
        <w:autoSpaceDE w:val="0"/>
        <w:autoSpaceDN w:val="0"/>
        <w:spacing w:after="60" w:line="240" w:lineRule="auto"/>
        <w:ind w:left="284"/>
        <w:jc w:val="both"/>
        <w:rPr>
          <w:rFonts w:cstheme="minorHAnsi"/>
          <w:lang w:eastAsia="pl-PL"/>
        </w:rPr>
      </w:pPr>
      <w:r>
        <w:t xml:space="preserve">Szczegółowe zasady postępowania przy wykonywaniu prac związanych z ręcznym przemieszczaniem określa instrukcja udostępniana pracownikom zatrudnionym na stanowisku opiekuna w OPS, zgodnie </w:t>
      </w:r>
      <w:r w:rsidR="00AC0E66">
        <w:t xml:space="preserve">               </w:t>
      </w:r>
      <w:r>
        <w:t>z rozporządzeniem Ministra Pracy i Polityki Społecznej z dnia 14 marca 2000 r. w sprawie bezpieczeństwa i higieny pracy przy ręcznych pracach związanych z wysiłkiem fizycznym.</w:t>
      </w:r>
    </w:p>
    <w:p w14:paraId="1F6BABEE" w14:textId="102E9654" w:rsidR="004B20BC" w:rsidRPr="00CE0C8B" w:rsidRDefault="000A31BD" w:rsidP="00551AE5">
      <w:pPr>
        <w:pStyle w:val="Akapitzlist"/>
        <w:suppressAutoHyphens/>
        <w:autoSpaceDE w:val="0"/>
        <w:autoSpaceDN w:val="0"/>
        <w:spacing w:after="60" w:line="240" w:lineRule="auto"/>
        <w:ind w:left="0"/>
        <w:jc w:val="center"/>
        <w:rPr>
          <w:rFonts w:cstheme="minorHAnsi"/>
          <w:bCs/>
          <w:lang w:eastAsia="pl-PL"/>
        </w:rPr>
      </w:pPr>
      <w:r>
        <w:br/>
      </w:r>
      <w:r w:rsidR="004B20BC" w:rsidRPr="00CE0C8B">
        <w:rPr>
          <w:rFonts w:cstheme="minorHAnsi"/>
          <w:bCs/>
          <w:lang w:eastAsia="pl-PL"/>
        </w:rPr>
        <w:t xml:space="preserve">§ </w:t>
      </w:r>
      <w:bookmarkEnd w:id="47"/>
      <w:r w:rsidR="00185061" w:rsidRPr="00CE0C8B">
        <w:rPr>
          <w:rFonts w:cstheme="minorHAnsi"/>
          <w:bCs/>
          <w:lang w:eastAsia="pl-PL"/>
        </w:rPr>
        <w:t>29</w:t>
      </w:r>
    </w:p>
    <w:p w14:paraId="00AF9990" w14:textId="77777777" w:rsidR="004B20BC" w:rsidRPr="004131F6" w:rsidRDefault="004B20BC" w:rsidP="00252341">
      <w:pPr>
        <w:suppressAutoHyphens/>
        <w:autoSpaceDE w:val="0"/>
        <w:autoSpaceDN w:val="0"/>
        <w:spacing w:after="60" w:line="240" w:lineRule="auto"/>
        <w:jc w:val="both"/>
        <w:rPr>
          <w:rFonts w:cstheme="minorHAnsi"/>
          <w:lang w:eastAsia="pl-PL"/>
        </w:rPr>
      </w:pPr>
      <w:r w:rsidRPr="004131F6">
        <w:rPr>
          <w:rFonts w:cstheme="minorHAnsi"/>
          <w:lang w:eastAsia="pl-PL"/>
        </w:rPr>
        <w:t>Przestrzeganie przepisów i zasad bezpieczeństwa i higieny pracy jest podstawowym obowiązkiem pracownika. W szczególności jest on obowiązany:</w:t>
      </w:r>
    </w:p>
    <w:p w14:paraId="6BA2E374" w14:textId="77777777" w:rsidR="004B20BC" w:rsidRPr="004131F6" w:rsidRDefault="004B20BC">
      <w:pPr>
        <w:pStyle w:val="Akapitzlist"/>
        <w:numPr>
          <w:ilvl w:val="0"/>
          <w:numId w:val="7"/>
        </w:numPr>
        <w:suppressAutoHyphens/>
        <w:autoSpaceDE w:val="0"/>
        <w:autoSpaceDN w:val="0"/>
        <w:spacing w:after="60" w:line="240" w:lineRule="auto"/>
        <w:ind w:left="284" w:hanging="284"/>
        <w:jc w:val="both"/>
        <w:rPr>
          <w:rFonts w:cstheme="minorHAnsi"/>
          <w:lang w:eastAsia="pl-PL"/>
        </w:rPr>
      </w:pPr>
      <w:r w:rsidRPr="004131F6">
        <w:rPr>
          <w:rFonts w:cstheme="minorHAnsi"/>
          <w:lang w:eastAsia="pl-PL"/>
        </w:rPr>
        <w:t>znać przepisy i zasady bezpieczeństwa i higieny pracy;</w:t>
      </w:r>
    </w:p>
    <w:p w14:paraId="62FCD78B" w14:textId="77777777" w:rsidR="004B20BC" w:rsidRPr="004131F6" w:rsidRDefault="004B20BC">
      <w:pPr>
        <w:pStyle w:val="Akapitzlist"/>
        <w:numPr>
          <w:ilvl w:val="0"/>
          <w:numId w:val="7"/>
        </w:numPr>
        <w:suppressAutoHyphens/>
        <w:autoSpaceDE w:val="0"/>
        <w:autoSpaceDN w:val="0"/>
        <w:spacing w:after="60" w:line="240" w:lineRule="auto"/>
        <w:ind w:left="284" w:hanging="284"/>
        <w:jc w:val="both"/>
        <w:rPr>
          <w:rFonts w:cstheme="minorHAnsi"/>
          <w:lang w:eastAsia="pl-PL"/>
        </w:rPr>
      </w:pPr>
      <w:r w:rsidRPr="004131F6">
        <w:rPr>
          <w:rFonts w:cstheme="minorHAnsi"/>
          <w:lang w:eastAsia="pl-PL"/>
        </w:rPr>
        <w:t>wykonywać pracę w sposób zgodny z przepisami oraz zasadami bezpieczeństwa i higieny pracy, a także stosować się do wydawanych w tym zakresie poleceń i wskazówek przełożonych;</w:t>
      </w:r>
    </w:p>
    <w:p w14:paraId="18E5E55C" w14:textId="77777777" w:rsidR="004B20BC" w:rsidRPr="004131F6" w:rsidRDefault="004B20BC">
      <w:pPr>
        <w:pStyle w:val="Akapitzlist"/>
        <w:numPr>
          <w:ilvl w:val="0"/>
          <w:numId w:val="7"/>
        </w:numPr>
        <w:suppressAutoHyphens/>
        <w:autoSpaceDE w:val="0"/>
        <w:autoSpaceDN w:val="0"/>
        <w:spacing w:after="60" w:line="240" w:lineRule="auto"/>
        <w:ind w:left="284" w:hanging="284"/>
        <w:jc w:val="both"/>
        <w:rPr>
          <w:rFonts w:cstheme="minorHAnsi"/>
          <w:lang w:eastAsia="pl-PL"/>
        </w:rPr>
      </w:pPr>
      <w:r w:rsidRPr="004131F6">
        <w:rPr>
          <w:rFonts w:cstheme="minorHAnsi"/>
          <w:lang w:eastAsia="pl-PL"/>
        </w:rPr>
        <w:t>dbać o należyty stan maszyn, urządzeń, narzędzi i sprzętu oraz o porządek i ład w miejscu pracy;</w:t>
      </w:r>
    </w:p>
    <w:p w14:paraId="469CC98C" w14:textId="08ECE116" w:rsidR="004B20BC" w:rsidRPr="004131F6" w:rsidRDefault="004B20BC">
      <w:pPr>
        <w:pStyle w:val="Akapitzlist"/>
        <w:numPr>
          <w:ilvl w:val="0"/>
          <w:numId w:val="7"/>
        </w:numPr>
        <w:suppressAutoHyphens/>
        <w:autoSpaceDE w:val="0"/>
        <w:autoSpaceDN w:val="0"/>
        <w:spacing w:after="60" w:line="240" w:lineRule="auto"/>
        <w:ind w:left="284" w:hanging="284"/>
        <w:jc w:val="both"/>
        <w:rPr>
          <w:rFonts w:cstheme="minorHAnsi"/>
          <w:lang w:eastAsia="pl-PL"/>
        </w:rPr>
      </w:pPr>
      <w:bookmarkStart w:id="48" w:name="_Hlk138933387"/>
      <w:r w:rsidRPr="004131F6">
        <w:rPr>
          <w:rFonts w:cstheme="minorHAnsi"/>
          <w:lang w:eastAsia="pl-PL"/>
        </w:rPr>
        <w:t>używać przydzielonych środków ochrony indywidualnej oraz odzieży i obuwia roboczego zgodnie z ich przeznaczeniem;</w:t>
      </w:r>
    </w:p>
    <w:bookmarkEnd w:id="48"/>
    <w:p w14:paraId="07ECD282" w14:textId="77777777" w:rsidR="004B20BC" w:rsidRPr="004131F6" w:rsidRDefault="004B20BC">
      <w:pPr>
        <w:pStyle w:val="Akapitzlist"/>
        <w:numPr>
          <w:ilvl w:val="0"/>
          <w:numId w:val="7"/>
        </w:numPr>
        <w:suppressAutoHyphens/>
        <w:autoSpaceDE w:val="0"/>
        <w:autoSpaceDN w:val="0"/>
        <w:spacing w:after="60" w:line="240" w:lineRule="auto"/>
        <w:ind w:left="284" w:hanging="284"/>
        <w:jc w:val="both"/>
        <w:rPr>
          <w:rFonts w:cstheme="minorHAnsi"/>
          <w:lang w:eastAsia="pl-PL"/>
        </w:rPr>
      </w:pPr>
      <w:r w:rsidRPr="004131F6">
        <w:rPr>
          <w:rFonts w:cstheme="minorHAnsi"/>
          <w:lang w:eastAsia="pl-PL"/>
        </w:rPr>
        <w:t>niezwłocznie zawiadomić przełożonego o zauważonym w zakładzie pracy wypadku albo zagrożeniu życia lub zdrowia ludzkiego oraz ostrzec współpracowników, a także inne osoby znajdujące się w rejonie zagrożenia o grożącym im niebezpieczeństwie;</w:t>
      </w:r>
    </w:p>
    <w:p w14:paraId="2354861E" w14:textId="7B88A060" w:rsidR="004B20BC" w:rsidRPr="004131F6" w:rsidRDefault="004B20BC">
      <w:pPr>
        <w:pStyle w:val="Akapitzlist"/>
        <w:numPr>
          <w:ilvl w:val="0"/>
          <w:numId w:val="7"/>
        </w:numPr>
        <w:suppressAutoHyphens/>
        <w:autoSpaceDE w:val="0"/>
        <w:autoSpaceDN w:val="0"/>
        <w:spacing w:after="60" w:line="240" w:lineRule="auto"/>
        <w:ind w:left="284" w:hanging="284"/>
        <w:jc w:val="both"/>
        <w:rPr>
          <w:rFonts w:cstheme="minorHAnsi"/>
          <w:lang w:eastAsia="pl-PL"/>
        </w:rPr>
      </w:pPr>
      <w:r w:rsidRPr="004131F6">
        <w:rPr>
          <w:rFonts w:cstheme="minorHAnsi"/>
          <w:lang w:eastAsia="pl-PL"/>
        </w:rPr>
        <w:t xml:space="preserve">współdziałać z </w:t>
      </w:r>
      <w:r w:rsidR="00705B16">
        <w:rPr>
          <w:rFonts w:cstheme="minorHAnsi"/>
          <w:lang w:eastAsia="pl-PL"/>
        </w:rPr>
        <w:t>P</w:t>
      </w:r>
      <w:r w:rsidRPr="004131F6">
        <w:rPr>
          <w:rFonts w:cstheme="minorHAnsi"/>
          <w:lang w:eastAsia="pl-PL"/>
        </w:rPr>
        <w:t xml:space="preserve">racodawcą i przełożonymi w wypełnianiu obowiązków dotyczących </w:t>
      </w:r>
      <w:r w:rsidR="007132F8" w:rsidRPr="004131F6">
        <w:rPr>
          <w:rFonts w:cstheme="minorHAnsi"/>
          <w:lang w:eastAsia="pl-PL"/>
        </w:rPr>
        <w:t xml:space="preserve">bezpieczeństwa </w:t>
      </w:r>
      <w:r w:rsidR="007A2B77">
        <w:rPr>
          <w:rFonts w:cstheme="minorHAnsi"/>
          <w:lang w:eastAsia="pl-PL"/>
        </w:rPr>
        <w:t xml:space="preserve">                    </w:t>
      </w:r>
      <w:r w:rsidR="007132F8">
        <w:rPr>
          <w:rFonts w:cstheme="minorHAnsi"/>
          <w:lang w:eastAsia="pl-PL"/>
        </w:rPr>
        <w:t>i</w:t>
      </w:r>
      <w:r w:rsidRPr="004131F6">
        <w:rPr>
          <w:rFonts w:cstheme="minorHAnsi"/>
          <w:lang w:eastAsia="pl-PL"/>
        </w:rPr>
        <w:t xml:space="preserve"> higieny pracy</w:t>
      </w:r>
      <w:r w:rsidR="008374B1">
        <w:rPr>
          <w:rFonts w:cstheme="minorHAnsi"/>
          <w:lang w:eastAsia="pl-PL"/>
        </w:rPr>
        <w:t>.</w:t>
      </w:r>
    </w:p>
    <w:p w14:paraId="3FD84B69" w14:textId="64593075" w:rsidR="004B20BC" w:rsidRPr="004131F6" w:rsidRDefault="004B20BC" w:rsidP="004B3E19">
      <w:pPr>
        <w:suppressAutoHyphens/>
        <w:autoSpaceDE w:val="0"/>
        <w:autoSpaceDN w:val="0"/>
        <w:spacing w:before="240" w:after="60" w:line="240" w:lineRule="auto"/>
        <w:jc w:val="center"/>
        <w:rPr>
          <w:rFonts w:cstheme="minorHAnsi"/>
          <w:b/>
          <w:lang w:eastAsia="pl-PL"/>
        </w:rPr>
      </w:pPr>
      <w:r w:rsidRPr="004131F6">
        <w:rPr>
          <w:rFonts w:cstheme="minorHAnsi"/>
          <w:b/>
          <w:lang w:eastAsia="pl-PL"/>
        </w:rPr>
        <w:t>Rozdział VI</w:t>
      </w:r>
      <w:r w:rsidR="00BD06C7">
        <w:rPr>
          <w:rFonts w:cstheme="minorHAnsi"/>
          <w:b/>
          <w:lang w:eastAsia="pl-PL"/>
        </w:rPr>
        <w:t>I</w:t>
      </w:r>
      <w:r w:rsidR="00E5758A">
        <w:rPr>
          <w:rFonts w:cstheme="minorHAnsi"/>
          <w:b/>
          <w:lang w:eastAsia="pl-PL"/>
        </w:rPr>
        <w:t>I</w:t>
      </w:r>
    </w:p>
    <w:p w14:paraId="67D1DCB3" w14:textId="77777777" w:rsidR="004B20BC" w:rsidRPr="004131F6" w:rsidRDefault="004B20BC" w:rsidP="004B20BC">
      <w:pPr>
        <w:suppressAutoHyphens/>
        <w:autoSpaceDE w:val="0"/>
        <w:autoSpaceDN w:val="0"/>
        <w:spacing w:after="60" w:line="240" w:lineRule="auto"/>
        <w:jc w:val="center"/>
        <w:rPr>
          <w:rFonts w:cstheme="minorHAnsi"/>
          <w:b/>
          <w:lang w:eastAsia="pl-PL"/>
        </w:rPr>
      </w:pPr>
      <w:r w:rsidRPr="004131F6">
        <w:rPr>
          <w:rFonts w:cstheme="minorHAnsi"/>
          <w:b/>
          <w:lang w:eastAsia="pl-PL"/>
        </w:rPr>
        <w:t>Ochrona pracowników młodocianych i kobiet</w:t>
      </w:r>
    </w:p>
    <w:p w14:paraId="790CABE5" w14:textId="4A50BE42" w:rsidR="004B20BC" w:rsidRPr="00CE0C8B" w:rsidRDefault="004B20BC" w:rsidP="00821BB2">
      <w:pPr>
        <w:suppressAutoHyphens/>
        <w:autoSpaceDE w:val="0"/>
        <w:autoSpaceDN w:val="0"/>
        <w:spacing w:before="240" w:after="240" w:line="240" w:lineRule="auto"/>
        <w:jc w:val="center"/>
        <w:rPr>
          <w:rFonts w:cstheme="minorHAnsi"/>
          <w:bCs/>
          <w:lang w:eastAsia="pl-PL"/>
        </w:rPr>
      </w:pPr>
      <w:bookmarkStart w:id="49" w:name="WKP_AL_144"/>
      <w:r w:rsidRPr="00CE0C8B">
        <w:rPr>
          <w:rFonts w:cstheme="minorHAnsi"/>
          <w:bCs/>
          <w:lang w:eastAsia="pl-PL"/>
        </w:rPr>
        <w:t xml:space="preserve">§ </w:t>
      </w:r>
      <w:bookmarkEnd w:id="49"/>
      <w:r w:rsidR="00185061" w:rsidRPr="00CE0C8B">
        <w:rPr>
          <w:rFonts w:cstheme="minorHAnsi"/>
          <w:bCs/>
          <w:lang w:eastAsia="pl-PL"/>
        </w:rPr>
        <w:t>30</w:t>
      </w:r>
    </w:p>
    <w:p w14:paraId="762B6D78" w14:textId="200CF2CE" w:rsidR="004B20BC" w:rsidRPr="00642599" w:rsidRDefault="004B20BC">
      <w:pPr>
        <w:pStyle w:val="Akapitzlist"/>
        <w:numPr>
          <w:ilvl w:val="2"/>
          <w:numId w:val="32"/>
        </w:numPr>
        <w:suppressAutoHyphens/>
        <w:autoSpaceDE w:val="0"/>
        <w:autoSpaceDN w:val="0"/>
        <w:spacing w:after="60" w:line="240" w:lineRule="auto"/>
        <w:ind w:left="284" w:hanging="284"/>
        <w:jc w:val="both"/>
        <w:rPr>
          <w:rFonts w:cstheme="minorHAnsi"/>
          <w:lang w:eastAsia="pl-PL"/>
        </w:rPr>
      </w:pPr>
      <w:r w:rsidRPr="00642599">
        <w:rPr>
          <w:rFonts w:cstheme="minorHAnsi"/>
          <w:lang w:eastAsia="pl-PL"/>
        </w:rPr>
        <w:t xml:space="preserve">Zabronione jest zatrudnianie osób, które nie ukończyły 16. roku życia, poza wyjątkami wynikającymi </w:t>
      </w:r>
      <w:r w:rsidR="00642599">
        <w:rPr>
          <w:rFonts w:cstheme="minorHAnsi"/>
          <w:lang w:eastAsia="pl-PL"/>
        </w:rPr>
        <w:t xml:space="preserve"> </w:t>
      </w:r>
      <w:r w:rsidR="00551AE5">
        <w:rPr>
          <w:rFonts w:cstheme="minorHAnsi"/>
          <w:lang w:eastAsia="pl-PL"/>
        </w:rPr>
        <w:t xml:space="preserve">               </w:t>
      </w:r>
      <w:r w:rsidRPr="00642599">
        <w:rPr>
          <w:rFonts w:cstheme="minorHAnsi"/>
          <w:lang w:eastAsia="pl-PL"/>
        </w:rPr>
        <w:t>z przepisów Kodeksu pracy i aktów wykonawczych.</w:t>
      </w:r>
    </w:p>
    <w:p w14:paraId="7B138967" w14:textId="561C18D0" w:rsidR="004B20BC" w:rsidRPr="00642599" w:rsidRDefault="004B20BC">
      <w:pPr>
        <w:pStyle w:val="Akapitzlist"/>
        <w:numPr>
          <w:ilvl w:val="2"/>
          <w:numId w:val="32"/>
        </w:numPr>
        <w:suppressAutoHyphens/>
        <w:autoSpaceDE w:val="0"/>
        <w:autoSpaceDN w:val="0"/>
        <w:spacing w:after="60" w:line="240" w:lineRule="auto"/>
        <w:ind w:left="284" w:hanging="284"/>
        <w:jc w:val="both"/>
        <w:rPr>
          <w:rFonts w:cstheme="minorHAnsi"/>
          <w:lang w:eastAsia="pl-PL"/>
        </w:rPr>
      </w:pPr>
      <w:r w:rsidRPr="00642599">
        <w:rPr>
          <w:rFonts w:cstheme="minorHAnsi"/>
          <w:lang w:eastAsia="pl-PL"/>
        </w:rPr>
        <w:t>Zabronione jest zatrudnianie młodocianych do pracy w warunkach wymienionych w przepisach zawierających wykazy prac wzbronionych.</w:t>
      </w:r>
    </w:p>
    <w:p w14:paraId="378B3B84" w14:textId="4E5868B3" w:rsidR="004B20BC" w:rsidRPr="00642599" w:rsidRDefault="004B20BC">
      <w:pPr>
        <w:pStyle w:val="Akapitzlist"/>
        <w:numPr>
          <w:ilvl w:val="2"/>
          <w:numId w:val="32"/>
        </w:numPr>
        <w:suppressAutoHyphens/>
        <w:autoSpaceDE w:val="0"/>
        <w:autoSpaceDN w:val="0"/>
        <w:spacing w:after="60" w:line="240" w:lineRule="auto"/>
        <w:ind w:left="284" w:hanging="284"/>
        <w:jc w:val="both"/>
        <w:rPr>
          <w:rFonts w:cstheme="minorHAnsi"/>
          <w:lang w:eastAsia="pl-PL"/>
        </w:rPr>
      </w:pPr>
      <w:r w:rsidRPr="00642599">
        <w:rPr>
          <w:rFonts w:cstheme="minorHAnsi"/>
          <w:lang w:eastAsia="pl-PL"/>
        </w:rPr>
        <w:t>Młodociany może być zatrudniony na podstawie umowy o pracę przy wykonywaniu lekkich prac.</w:t>
      </w:r>
    </w:p>
    <w:p w14:paraId="7376FD9C" w14:textId="2479374F" w:rsidR="004B20BC" w:rsidRPr="00642599" w:rsidRDefault="004B20BC">
      <w:pPr>
        <w:pStyle w:val="Akapitzlist"/>
        <w:numPr>
          <w:ilvl w:val="2"/>
          <w:numId w:val="32"/>
        </w:numPr>
        <w:suppressAutoHyphens/>
        <w:autoSpaceDE w:val="0"/>
        <w:autoSpaceDN w:val="0"/>
        <w:spacing w:after="60" w:line="240" w:lineRule="auto"/>
        <w:ind w:left="284" w:hanging="284"/>
        <w:jc w:val="both"/>
        <w:rPr>
          <w:rFonts w:cstheme="minorHAnsi"/>
          <w:lang w:eastAsia="pl-PL"/>
        </w:rPr>
      </w:pPr>
      <w:r w:rsidRPr="00642599">
        <w:rPr>
          <w:rFonts w:cstheme="minorHAnsi"/>
          <w:lang w:eastAsia="pl-PL"/>
        </w:rPr>
        <w:t>Praca lekka nie może powodować zagrożenia dla życia, zdrowia i rozwoju psychofizycznego młodocianego, a także nie może utrudniać młodocianemu wypełniania obowiązku szkolnego.</w:t>
      </w:r>
    </w:p>
    <w:p w14:paraId="483B4D4B" w14:textId="57FC0463" w:rsidR="004B20BC" w:rsidRPr="00CE0C8B" w:rsidRDefault="004B20BC" w:rsidP="00821BB2">
      <w:pPr>
        <w:suppressAutoHyphens/>
        <w:autoSpaceDE w:val="0"/>
        <w:autoSpaceDN w:val="0"/>
        <w:spacing w:before="240" w:after="240" w:line="240" w:lineRule="auto"/>
        <w:jc w:val="center"/>
        <w:rPr>
          <w:rFonts w:cstheme="minorHAnsi"/>
          <w:bCs/>
          <w:lang w:eastAsia="pl-PL"/>
        </w:rPr>
      </w:pPr>
      <w:bookmarkStart w:id="50" w:name="WKP_AL_145"/>
      <w:r w:rsidRPr="00CE0C8B">
        <w:rPr>
          <w:rFonts w:cstheme="minorHAnsi"/>
          <w:bCs/>
          <w:lang w:eastAsia="pl-PL"/>
        </w:rPr>
        <w:t xml:space="preserve">§ </w:t>
      </w:r>
      <w:bookmarkEnd w:id="50"/>
      <w:r w:rsidR="00185061" w:rsidRPr="00CE0C8B">
        <w:rPr>
          <w:rFonts w:cstheme="minorHAnsi"/>
          <w:bCs/>
          <w:lang w:eastAsia="pl-PL"/>
        </w:rPr>
        <w:t>31</w:t>
      </w:r>
    </w:p>
    <w:p w14:paraId="3C09F223" w14:textId="2F55A8DA" w:rsidR="004B20BC" w:rsidRDefault="004B20BC">
      <w:pPr>
        <w:pStyle w:val="Akapitzlist"/>
        <w:numPr>
          <w:ilvl w:val="0"/>
          <w:numId w:val="33"/>
        </w:numPr>
        <w:suppressAutoHyphens/>
        <w:autoSpaceDE w:val="0"/>
        <w:autoSpaceDN w:val="0"/>
        <w:spacing w:after="60" w:line="240" w:lineRule="auto"/>
        <w:ind w:left="284" w:hanging="284"/>
        <w:jc w:val="both"/>
        <w:rPr>
          <w:rFonts w:cstheme="minorHAnsi"/>
          <w:lang w:eastAsia="pl-PL"/>
        </w:rPr>
      </w:pPr>
      <w:r w:rsidRPr="00C44248">
        <w:rPr>
          <w:rFonts w:cstheme="minorHAnsi"/>
          <w:lang w:eastAsia="pl-PL"/>
        </w:rPr>
        <w:t xml:space="preserve">W </w:t>
      </w:r>
      <w:r w:rsidR="00642599" w:rsidRPr="00C44248">
        <w:rPr>
          <w:rFonts w:cstheme="minorHAnsi"/>
          <w:lang w:eastAsia="pl-PL"/>
        </w:rPr>
        <w:t>Ośrodku</w:t>
      </w:r>
      <w:r w:rsidRPr="00C44248">
        <w:rPr>
          <w:rFonts w:cstheme="minorHAnsi"/>
          <w:lang w:eastAsia="pl-PL"/>
        </w:rPr>
        <w:t xml:space="preserve"> nie wolno zatrudniać kobiet przy pracach szczególnie uciążliwych i szkodliwych dla ich zdrowia.</w:t>
      </w:r>
    </w:p>
    <w:p w14:paraId="649B0D0B" w14:textId="5C485B73" w:rsidR="004B20BC" w:rsidRPr="00C44248" w:rsidRDefault="004B20BC">
      <w:pPr>
        <w:pStyle w:val="Akapitzlist"/>
        <w:numPr>
          <w:ilvl w:val="0"/>
          <w:numId w:val="33"/>
        </w:numPr>
        <w:suppressAutoHyphens/>
        <w:autoSpaceDE w:val="0"/>
        <w:autoSpaceDN w:val="0"/>
        <w:spacing w:after="60" w:line="240" w:lineRule="auto"/>
        <w:ind w:left="284" w:hanging="284"/>
        <w:jc w:val="both"/>
        <w:rPr>
          <w:rFonts w:cstheme="minorHAnsi"/>
          <w:lang w:eastAsia="pl-PL"/>
        </w:rPr>
      </w:pPr>
      <w:r w:rsidRPr="00C44248">
        <w:rPr>
          <w:rFonts w:cstheme="minorHAnsi"/>
          <w:szCs w:val="20"/>
          <w:lang w:eastAsia="pl-PL"/>
        </w:rPr>
        <w:t>Pracodawca zobowiązany jest niezwłocznie przenieść do innej pracy kobietę w ciąży:</w:t>
      </w:r>
    </w:p>
    <w:p w14:paraId="2B504127" w14:textId="77777777" w:rsidR="004B20BC" w:rsidRPr="00C44248" w:rsidRDefault="004B20BC">
      <w:pPr>
        <w:pStyle w:val="Akapitzlist"/>
        <w:numPr>
          <w:ilvl w:val="0"/>
          <w:numId w:val="34"/>
        </w:numPr>
        <w:suppressAutoHyphens/>
        <w:autoSpaceDE w:val="0"/>
        <w:autoSpaceDN w:val="0"/>
        <w:spacing w:after="60" w:line="240" w:lineRule="auto"/>
        <w:ind w:left="709" w:hanging="425"/>
        <w:jc w:val="both"/>
        <w:rPr>
          <w:rFonts w:cstheme="minorHAnsi"/>
          <w:lang w:eastAsia="pl-PL"/>
        </w:rPr>
      </w:pPr>
      <w:r w:rsidRPr="00C44248">
        <w:rPr>
          <w:rFonts w:cstheme="minorHAnsi"/>
          <w:szCs w:val="20"/>
          <w:lang w:eastAsia="pl-PL"/>
        </w:rPr>
        <w:t>zatrudnioną przy pracy wzbronionej kobietom w ciąży;</w:t>
      </w:r>
    </w:p>
    <w:p w14:paraId="2193DCD2" w14:textId="2DA90CC1" w:rsidR="00C44248" w:rsidRPr="00C44248" w:rsidRDefault="00C44248">
      <w:pPr>
        <w:pStyle w:val="Akapitzlist"/>
        <w:numPr>
          <w:ilvl w:val="0"/>
          <w:numId w:val="34"/>
        </w:numPr>
        <w:suppressAutoHyphens/>
        <w:autoSpaceDE w:val="0"/>
        <w:autoSpaceDN w:val="0"/>
        <w:spacing w:after="60" w:line="240" w:lineRule="auto"/>
        <w:ind w:left="709" w:hanging="425"/>
        <w:jc w:val="both"/>
        <w:rPr>
          <w:rFonts w:cstheme="minorHAnsi"/>
          <w:lang w:eastAsia="pl-PL"/>
        </w:rPr>
      </w:pPr>
      <w:r w:rsidRPr="00C44248">
        <w:rPr>
          <w:rFonts w:cstheme="minorHAnsi"/>
          <w:szCs w:val="20"/>
          <w:lang w:eastAsia="pl-PL"/>
        </w:rPr>
        <w:t>w razie stwierdzenia przez zakład społecznej służby zdrowia, że ze względu na stan ciąży nie powinna ona wykonywać dotychczasowej pracy</w:t>
      </w:r>
      <w:r>
        <w:rPr>
          <w:rFonts w:cstheme="minorHAnsi"/>
          <w:szCs w:val="20"/>
          <w:lang w:eastAsia="pl-PL"/>
        </w:rPr>
        <w:t>.</w:t>
      </w:r>
    </w:p>
    <w:p w14:paraId="77F914C2" w14:textId="39806D10" w:rsidR="004B20BC" w:rsidRPr="00C44248" w:rsidRDefault="004B20BC">
      <w:pPr>
        <w:pStyle w:val="Akapitzlist"/>
        <w:numPr>
          <w:ilvl w:val="0"/>
          <w:numId w:val="33"/>
        </w:numPr>
        <w:suppressAutoHyphens/>
        <w:autoSpaceDE w:val="0"/>
        <w:autoSpaceDN w:val="0"/>
        <w:spacing w:after="60" w:line="240" w:lineRule="auto"/>
        <w:ind w:left="284" w:hanging="284"/>
        <w:jc w:val="both"/>
        <w:rPr>
          <w:rFonts w:cstheme="minorHAnsi"/>
          <w:lang w:eastAsia="pl-PL"/>
        </w:rPr>
      </w:pPr>
      <w:r w:rsidRPr="00C44248">
        <w:rPr>
          <w:rFonts w:cstheme="minorHAnsi"/>
          <w:szCs w:val="20"/>
          <w:lang w:eastAsia="pl-PL"/>
        </w:rPr>
        <w:t>Pracownicy przeniesionej do innej pracy na okres ciąży przysługuje:</w:t>
      </w:r>
    </w:p>
    <w:p w14:paraId="299E4E4A" w14:textId="77777777" w:rsidR="004B20BC" w:rsidRPr="00C44248" w:rsidRDefault="004B20BC">
      <w:pPr>
        <w:pStyle w:val="Bezodstpw"/>
        <w:numPr>
          <w:ilvl w:val="0"/>
          <w:numId w:val="65"/>
        </w:numPr>
        <w:rPr>
          <w:rFonts w:asciiTheme="minorHAnsi" w:hAnsiTheme="minorHAnsi" w:cstheme="minorHAnsi"/>
          <w:sz w:val="22"/>
          <w:szCs w:val="20"/>
          <w:lang w:val="pl-PL" w:eastAsia="pl-PL"/>
        </w:rPr>
      </w:pPr>
      <w:r w:rsidRPr="00C44248">
        <w:rPr>
          <w:rFonts w:asciiTheme="minorHAnsi" w:hAnsiTheme="minorHAnsi" w:cstheme="minorHAnsi"/>
          <w:sz w:val="22"/>
          <w:szCs w:val="20"/>
          <w:lang w:val="pl-PL" w:eastAsia="pl-PL"/>
        </w:rPr>
        <w:t>dodatek wyrównawczy, o ile zatrudnienie na innym stanowisku jest powodem obniżenia zarobków w okresie trwania przyczyn zmiany zatrudnienia;</w:t>
      </w:r>
    </w:p>
    <w:p w14:paraId="392E3171" w14:textId="77777777" w:rsidR="004B20BC" w:rsidRPr="00C44248" w:rsidRDefault="004B20BC">
      <w:pPr>
        <w:pStyle w:val="Bezodstpw"/>
        <w:numPr>
          <w:ilvl w:val="0"/>
          <w:numId w:val="65"/>
        </w:numPr>
        <w:rPr>
          <w:rFonts w:asciiTheme="minorHAnsi" w:hAnsiTheme="minorHAnsi" w:cstheme="minorHAnsi"/>
          <w:sz w:val="22"/>
          <w:szCs w:val="20"/>
          <w:lang w:val="pl-PL" w:eastAsia="pl-PL"/>
        </w:rPr>
      </w:pPr>
      <w:r w:rsidRPr="00C44248">
        <w:rPr>
          <w:rFonts w:asciiTheme="minorHAnsi" w:hAnsiTheme="minorHAnsi" w:cstheme="minorHAnsi"/>
          <w:sz w:val="22"/>
          <w:szCs w:val="20"/>
          <w:lang w:val="pl-PL" w:eastAsia="pl-PL"/>
        </w:rPr>
        <w:t>prawo do zatrudnienia na stanowisku określonym w umowie o pracę po ustaniu przyczyn powodujących przeniesienie do innej pracy.</w:t>
      </w:r>
    </w:p>
    <w:p w14:paraId="3C2B9D9C" w14:textId="19A6A93C" w:rsidR="004B20BC" w:rsidRPr="00C44248" w:rsidRDefault="004B20BC">
      <w:pPr>
        <w:pStyle w:val="Bezodstpw"/>
        <w:numPr>
          <w:ilvl w:val="0"/>
          <w:numId w:val="64"/>
        </w:numPr>
        <w:ind w:left="284" w:hanging="284"/>
        <w:rPr>
          <w:rFonts w:asciiTheme="minorHAnsi" w:hAnsiTheme="minorHAnsi" w:cstheme="minorHAnsi"/>
          <w:sz w:val="22"/>
          <w:szCs w:val="20"/>
          <w:lang w:val="pl-PL" w:eastAsia="pl-PL"/>
        </w:rPr>
      </w:pPr>
      <w:r w:rsidRPr="00C44248">
        <w:rPr>
          <w:rFonts w:asciiTheme="minorHAnsi" w:hAnsiTheme="minorHAnsi" w:cstheme="minorHAnsi"/>
          <w:sz w:val="22"/>
          <w:szCs w:val="20"/>
          <w:lang w:val="pl-PL" w:eastAsia="pl-PL"/>
        </w:rPr>
        <w:lastRenderedPageBreak/>
        <w:t>Pracownica w okresie ciąży ma prawo do korzystania z płatnych zwolnień od pracy na przeprowadzenie badań lekarskich związanych z ciążą, o ile przedstawi odpowiednie zaświadczenie lekarskie, że badania takie są niezbędne, i o ile badań tych nie można przeprowadzić poza godzinami pracy.</w:t>
      </w:r>
    </w:p>
    <w:p w14:paraId="704A302D" w14:textId="29B72855" w:rsidR="004B20BC" w:rsidRPr="00C44248" w:rsidRDefault="004B20BC">
      <w:pPr>
        <w:pStyle w:val="Bezodstpw"/>
        <w:numPr>
          <w:ilvl w:val="0"/>
          <w:numId w:val="35"/>
        </w:numPr>
        <w:ind w:left="284" w:hanging="284"/>
        <w:rPr>
          <w:rFonts w:asciiTheme="minorHAnsi" w:hAnsiTheme="minorHAnsi" w:cstheme="minorHAnsi"/>
          <w:sz w:val="22"/>
          <w:szCs w:val="20"/>
          <w:lang w:val="pl-PL" w:eastAsia="pl-PL"/>
        </w:rPr>
      </w:pPr>
      <w:r w:rsidRPr="00C44248">
        <w:rPr>
          <w:rFonts w:asciiTheme="minorHAnsi" w:hAnsiTheme="minorHAnsi" w:cstheme="minorHAnsi"/>
          <w:sz w:val="22"/>
          <w:szCs w:val="20"/>
          <w:lang w:val="pl-PL" w:eastAsia="pl-PL"/>
        </w:rPr>
        <w:t>Kobiety w ciąży nie wolno zatrudniać w godzinach nadliczbowych ani w porze nocnej. Nie wolno także bez jej zgody delegować jej poza stałe miejsce pracy.</w:t>
      </w:r>
    </w:p>
    <w:p w14:paraId="1EC18DF1" w14:textId="0CA4BEE6" w:rsidR="004B20BC" w:rsidRPr="004131F6" w:rsidRDefault="004B20BC" w:rsidP="004B3E19">
      <w:pPr>
        <w:suppressAutoHyphens/>
        <w:autoSpaceDE w:val="0"/>
        <w:autoSpaceDN w:val="0"/>
        <w:spacing w:before="240" w:after="60" w:line="240" w:lineRule="auto"/>
        <w:jc w:val="center"/>
        <w:rPr>
          <w:rFonts w:cstheme="minorHAnsi"/>
          <w:b/>
          <w:lang w:eastAsia="pl-PL"/>
        </w:rPr>
      </w:pPr>
      <w:r w:rsidRPr="004131F6">
        <w:rPr>
          <w:rFonts w:cstheme="minorHAnsi"/>
          <w:b/>
          <w:lang w:eastAsia="pl-PL"/>
        </w:rPr>
        <w:t xml:space="preserve">Rozdział </w:t>
      </w:r>
      <w:r w:rsidR="00E5758A">
        <w:rPr>
          <w:rFonts w:cstheme="minorHAnsi"/>
          <w:b/>
          <w:lang w:eastAsia="pl-PL"/>
        </w:rPr>
        <w:t>IX</w:t>
      </w:r>
    </w:p>
    <w:p w14:paraId="026F10D9" w14:textId="77777777" w:rsidR="004B20BC" w:rsidRPr="004131F6" w:rsidRDefault="004B20BC" w:rsidP="004B20BC">
      <w:pPr>
        <w:suppressAutoHyphens/>
        <w:autoSpaceDE w:val="0"/>
        <w:autoSpaceDN w:val="0"/>
        <w:spacing w:after="60" w:line="240" w:lineRule="auto"/>
        <w:jc w:val="center"/>
        <w:rPr>
          <w:rFonts w:cstheme="minorHAnsi"/>
          <w:b/>
          <w:lang w:eastAsia="pl-PL"/>
        </w:rPr>
      </w:pPr>
      <w:r w:rsidRPr="004131F6">
        <w:rPr>
          <w:rFonts w:cstheme="minorHAnsi"/>
          <w:b/>
          <w:lang w:eastAsia="pl-PL"/>
        </w:rPr>
        <w:t>Urlopy i zwolnienia od pracy</w:t>
      </w:r>
    </w:p>
    <w:p w14:paraId="79E61471" w14:textId="6C457988" w:rsidR="004B20BC" w:rsidRPr="00CE0C8B" w:rsidRDefault="004B20BC" w:rsidP="00821BB2">
      <w:pPr>
        <w:suppressAutoHyphens/>
        <w:autoSpaceDE w:val="0"/>
        <w:autoSpaceDN w:val="0"/>
        <w:spacing w:before="240" w:after="240" w:line="240" w:lineRule="auto"/>
        <w:jc w:val="center"/>
        <w:rPr>
          <w:rFonts w:cstheme="minorHAnsi"/>
          <w:bCs/>
          <w:lang w:eastAsia="pl-PL"/>
        </w:rPr>
      </w:pPr>
      <w:bookmarkStart w:id="51" w:name="WKP_AL_148"/>
      <w:r w:rsidRPr="00CE0C8B">
        <w:rPr>
          <w:rFonts w:cstheme="minorHAnsi"/>
          <w:bCs/>
          <w:lang w:eastAsia="pl-PL"/>
        </w:rPr>
        <w:t xml:space="preserve">§ </w:t>
      </w:r>
      <w:bookmarkEnd w:id="51"/>
      <w:r w:rsidR="00185061" w:rsidRPr="00CE0C8B">
        <w:rPr>
          <w:rFonts w:cstheme="minorHAnsi"/>
          <w:bCs/>
          <w:lang w:eastAsia="pl-PL"/>
        </w:rPr>
        <w:t>32</w:t>
      </w:r>
    </w:p>
    <w:p w14:paraId="66137F44" w14:textId="57405825" w:rsidR="004B20BC" w:rsidRPr="00194E0A" w:rsidRDefault="004B20BC">
      <w:pPr>
        <w:pStyle w:val="Akapitzlist"/>
        <w:numPr>
          <w:ilvl w:val="0"/>
          <w:numId w:val="36"/>
        </w:numPr>
        <w:suppressAutoHyphens/>
        <w:autoSpaceDE w:val="0"/>
        <w:autoSpaceDN w:val="0"/>
        <w:spacing w:after="60" w:line="240" w:lineRule="auto"/>
        <w:ind w:left="284" w:hanging="284"/>
        <w:jc w:val="both"/>
        <w:rPr>
          <w:rFonts w:cstheme="minorHAnsi"/>
          <w:lang w:eastAsia="pl-PL"/>
        </w:rPr>
      </w:pPr>
      <w:r w:rsidRPr="00194E0A">
        <w:rPr>
          <w:rFonts w:cstheme="minorHAnsi"/>
          <w:lang w:eastAsia="pl-PL"/>
        </w:rPr>
        <w:t xml:space="preserve">Pracownikom przysługuje coroczny urlop wypoczynkowy. Wymiar urlopu, ustalany </w:t>
      </w:r>
      <w:r w:rsidR="00CE0C8B">
        <w:rPr>
          <w:rFonts w:cstheme="minorHAnsi"/>
          <w:lang w:eastAsia="pl-PL"/>
        </w:rPr>
        <w:t xml:space="preserve">jest </w:t>
      </w:r>
      <w:r w:rsidRPr="00194E0A">
        <w:rPr>
          <w:rFonts w:cstheme="minorHAnsi"/>
          <w:lang w:eastAsia="pl-PL"/>
        </w:rPr>
        <w:t xml:space="preserve">zgodnie </w:t>
      </w:r>
      <w:r w:rsidR="00194E0A">
        <w:rPr>
          <w:rFonts w:cstheme="minorHAnsi"/>
          <w:lang w:eastAsia="pl-PL"/>
        </w:rPr>
        <w:t xml:space="preserve">                                             </w:t>
      </w:r>
      <w:r w:rsidRPr="00194E0A">
        <w:rPr>
          <w:rFonts w:cstheme="minorHAnsi"/>
          <w:lang w:eastAsia="pl-PL"/>
        </w:rPr>
        <w:t>z obowiązującymi przepisami</w:t>
      </w:r>
      <w:r w:rsidR="00CE0C8B">
        <w:rPr>
          <w:rFonts w:cstheme="minorHAnsi"/>
          <w:lang w:eastAsia="pl-PL"/>
        </w:rPr>
        <w:t xml:space="preserve"> w </w:t>
      </w:r>
      <w:r w:rsidRPr="00194E0A">
        <w:rPr>
          <w:rFonts w:cstheme="minorHAnsi"/>
          <w:lang w:eastAsia="pl-PL"/>
        </w:rPr>
        <w:t>zależn</w:t>
      </w:r>
      <w:r w:rsidR="00CE0C8B">
        <w:rPr>
          <w:rFonts w:cstheme="minorHAnsi"/>
          <w:lang w:eastAsia="pl-PL"/>
        </w:rPr>
        <w:t>ości</w:t>
      </w:r>
      <w:r w:rsidRPr="00194E0A">
        <w:rPr>
          <w:rFonts w:cstheme="minorHAnsi"/>
          <w:lang w:eastAsia="pl-PL"/>
        </w:rPr>
        <w:t xml:space="preserve"> od okresu zatrudnienia oraz nauki. Dodatkowe urlopy okolicznościowe przyznawane są zgodnie z przepisami prawa pracy.</w:t>
      </w:r>
    </w:p>
    <w:p w14:paraId="15063629" w14:textId="58487706" w:rsidR="004B20BC" w:rsidRPr="00194E0A" w:rsidRDefault="004B20BC">
      <w:pPr>
        <w:pStyle w:val="Akapitzlist"/>
        <w:numPr>
          <w:ilvl w:val="0"/>
          <w:numId w:val="36"/>
        </w:numPr>
        <w:suppressAutoHyphens/>
        <w:autoSpaceDE w:val="0"/>
        <w:autoSpaceDN w:val="0"/>
        <w:spacing w:after="60" w:line="240" w:lineRule="auto"/>
        <w:ind w:left="284" w:hanging="284"/>
        <w:jc w:val="both"/>
        <w:rPr>
          <w:rFonts w:cstheme="minorHAnsi"/>
          <w:lang w:eastAsia="pl-PL"/>
        </w:rPr>
      </w:pPr>
      <w:r w:rsidRPr="00194E0A">
        <w:rPr>
          <w:rFonts w:cstheme="minorHAnsi"/>
          <w:lang w:eastAsia="pl-PL"/>
        </w:rPr>
        <w:t xml:space="preserve">Urlop wypoczynkowy udzielany jest zgodnie z planem urlopów, który ustala </w:t>
      </w:r>
      <w:r w:rsidR="008374B1">
        <w:rPr>
          <w:rFonts w:cstheme="minorHAnsi"/>
          <w:lang w:eastAsia="pl-PL"/>
        </w:rPr>
        <w:t>K</w:t>
      </w:r>
      <w:r w:rsidRPr="00194E0A">
        <w:rPr>
          <w:rFonts w:cstheme="minorHAnsi"/>
          <w:lang w:eastAsia="pl-PL"/>
        </w:rPr>
        <w:t>ierownik z uwzględnieniem konieczności normalnego trybu pracy oraz wniosków pracowników. Plan ten ogłaszany jest pracownikom.</w:t>
      </w:r>
    </w:p>
    <w:p w14:paraId="2A58904C" w14:textId="7509B4F1" w:rsidR="004B20BC" w:rsidRDefault="004B20BC">
      <w:pPr>
        <w:pStyle w:val="Akapitzlist"/>
        <w:numPr>
          <w:ilvl w:val="0"/>
          <w:numId w:val="36"/>
        </w:numPr>
        <w:suppressAutoHyphens/>
        <w:autoSpaceDE w:val="0"/>
        <w:autoSpaceDN w:val="0"/>
        <w:spacing w:after="60" w:line="240" w:lineRule="auto"/>
        <w:ind w:left="284" w:hanging="284"/>
        <w:jc w:val="both"/>
        <w:rPr>
          <w:rFonts w:cstheme="minorHAnsi"/>
          <w:lang w:eastAsia="pl-PL"/>
        </w:rPr>
      </w:pPr>
      <w:r w:rsidRPr="00194E0A">
        <w:rPr>
          <w:rFonts w:cstheme="minorHAnsi"/>
          <w:lang w:eastAsia="pl-PL"/>
        </w:rPr>
        <w:t>Przynajmniej jedna część urlopu powinna obejmować nie mniej niż 14 kolejnych dni kalendarzowych.</w:t>
      </w:r>
    </w:p>
    <w:p w14:paraId="164D7B33" w14:textId="0D9FADE0" w:rsidR="005A0E72" w:rsidRPr="00194E0A" w:rsidRDefault="005A0E72">
      <w:pPr>
        <w:pStyle w:val="Akapitzlist"/>
        <w:numPr>
          <w:ilvl w:val="0"/>
          <w:numId w:val="36"/>
        </w:numPr>
        <w:suppressAutoHyphens/>
        <w:autoSpaceDE w:val="0"/>
        <w:autoSpaceDN w:val="0"/>
        <w:spacing w:after="60" w:line="240" w:lineRule="auto"/>
        <w:ind w:left="284" w:hanging="284"/>
        <w:jc w:val="both"/>
        <w:rPr>
          <w:rFonts w:cstheme="minorHAnsi"/>
          <w:lang w:eastAsia="pl-PL"/>
        </w:rPr>
      </w:pPr>
      <w:r>
        <w:rPr>
          <w:rFonts w:cstheme="minorHAnsi"/>
          <w:lang w:eastAsia="pl-PL"/>
        </w:rPr>
        <w:t xml:space="preserve">Plan urlopu powinien obejmować pełen wymiar </w:t>
      </w:r>
      <w:r w:rsidR="00F95735">
        <w:rPr>
          <w:rFonts w:cstheme="minorHAnsi"/>
          <w:lang w:eastAsia="pl-PL"/>
        </w:rPr>
        <w:t>urlopowy w danym roku kalendarzowym w którym pracownicy uzyskali do niego prawo.</w:t>
      </w:r>
    </w:p>
    <w:p w14:paraId="22A47F70" w14:textId="45408F9C" w:rsidR="004B20BC" w:rsidRPr="00194E0A" w:rsidRDefault="004B20BC">
      <w:pPr>
        <w:pStyle w:val="Akapitzlist"/>
        <w:numPr>
          <w:ilvl w:val="0"/>
          <w:numId w:val="36"/>
        </w:numPr>
        <w:suppressAutoHyphens/>
        <w:autoSpaceDE w:val="0"/>
        <w:autoSpaceDN w:val="0"/>
        <w:spacing w:after="60" w:line="240" w:lineRule="auto"/>
        <w:ind w:left="284" w:hanging="284"/>
        <w:jc w:val="both"/>
        <w:rPr>
          <w:rFonts w:cstheme="minorHAnsi"/>
          <w:lang w:eastAsia="pl-PL"/>
        </w:rPr>
      </w:pPr>
      <w:r w:rsidRPr="00194E0A">
        <w:rPr>
          <w:rFonts w:cstheme="minorHAnsi"/>
          <w:lang w:eastAsia="pl-PL"/>
        </w:rPr>
        <w:t xml:space="preserve">Pracownik nie może zrzec się prawa do urlopu. Urlop niewykorzystany w danym roku powinien zostać wykorzystany do </w:t>
      </w:r>
      <w:r w:rsidR="002F6B7A">
        <w:rPr>
          <w:rFonts w:cstheme="minorHAnsi"/>
          <w:lang w:eastAsia="pl-PL"/>
        </w:rPr>
        <w:t xml:space="preserve">30 września </w:t>
      </w:r>
      <w:r w:rsidRPr="00194E0A">
        <w:rPr>
          <w:rFonts w:cstheme="minorHAnsi"/>
          <w:lang w:eastAsia="pl-PL"/>
        </w:rPr>
        <w:t>następnego roku kalendarzowego.</w:t>
      </w:r>
    </w:p>
    <w:p w14:paraId="1BB9BEA3" w14:textId="596A142F" w:rsidR="004B20BC" w:rsidRDefault="004B20BC">
      <w:pPr>
        <w:pStyle w:val="Akapitzlist"/>
        <w:numPr>
          <w:ilvl w:val="0"/>
          <w:numId w:val="36"/>
        </w:numPr>
        <w:suppressAutoHyphens/>
        <w:autoSpaceDE w:val="0"/>
        <w:autoSpaceDN w:val="0"/>
        <w:spacing w:after="60" w:line="240" w:lineRule="auto"/>
        <w:ind w:left="284" w:hanging="284"/>
        <w:jc w:val="both"/>
        <w:rPr>
          <w:rFonts w:cstheme="minorHAnsi"/>
          <w:lang w:eastAsia="pl-PL"/>
        </w:rPr>
      </w:pPr>
      <w:r w:rsidRPr="00194E0A">
        <w:rPr>
          <w:rFonts w:cstheme="minorHAnsi"/>
          <w:lang w:eastAsia="pl-PL"/>
        </w:rPr>
        <w:t xml:space="preserve">Pracownikowi przysługuje ekwiwalent pieniężny za niewykorzystany urlop jedynie w przypadku, gdy nie mógł wykorzystać całości bądź części urlopu z powodu zwolnienia </w:t>
      </w:r>
      <w:r w:rsidR="00AC4197">
        <w:rPr>
          <w:rFonts w:cstheme="minorHAnsi"/>
          <w:lang w:eastAsia="pl-PL"/>
        </w:rPr>
        <w:t xml:space="preserve">z pracy </w:t>
      </w:r>
      <w:r w:rsidRPr="00194E0A">
        <w:rPr>
          <w:rFonts w:cstheme="minorHAnsi"/>
          <w:lang w:eastAsia="pl-PL"/>
        </w:rPr>
        <w:t xml:space="preserve">lub wygaśnięcia umowy </w:t>
      </w:r>
      <w:r w:rsidR="00AC4197">
        <w:rPr>
          <w:rFonts w:cstheme="minorHAnsi"/>
          <w:lang w:eastAsia="pl-PL"/>
        </w:rPr>
        <w:t xml:space="preserve">                    </w:t>
      </w:r>
      <w:r w:rsidRPr="00194E0A">
        <w:rPr>
          <w:rFonts w:cstheme="minorHAnsi"/>
          <w:lang w:eastAsia="pl-PL"/>
        </w:rPr>
        <w:t xml:space="preserve">o pracę. Ekwiwalent przysługuje także w przypadku powołania pracownika do służby wojskowej oraz otrzymania polecenia wykonywania pracy za granicą. Jeśli dojdzie do rozwiązania bądź wygaśnięcia umowy o pracę, podstawą naliczania ekwiwalentu jest czas trwania urlopu obliczanego zgodnie </w:t>
      </w:r>
      <w:r w:rsidR="00AC4197">
        <w:rPr>
          <w:rFonts w:cstheme="minorHAnsi"/>
          <w:lang w:eastAsia="pl-PL"/>
        </w:rPr>
        <w:t xml:space="preserve">                        </w:t>
      </w:r>
      <w:r w:rsidRPr="00194E0A">
        <w:rPr>
          <w:rFonts w:cstheme="minorHAnsi"/>
          <w:lang w:eastAsia="pl-PL"/>
        </w:rPr>
        <w:t>z postanowieniami Kodeksu pracy.</w:t>
      </w:r>
    </w:p>
    <w:p w14:paraId="1A3E5C89" w14:textId="5DC3CA11" w:rsidR="005A0E72" w:rsidRPr="00194E0A" w:rsidRDefault="005A0E72">
      <w:pPr>
        <w:pStyle w:val="Akapitzlist"/>
        <w:numPr>
          <w:ilvl w:val="0"/>
          <w:numId w:val="36"/>
        </w:numPr>
        <w:suppressAutoHyphens/>
        <w:autoSpaceDE w:val="0"/>
        <w:autoSpaceDN w:val="0"/>
        <w:spacing w:after="60" w:line="240" w:lineRule="auto"/>
        <w:ind w:left="284" w:hanging="284"/>
        <w:jc w:val="both"/>
        <w:rPr>
          <w:rFonts w:cstheme="minorHAnsi"/>
          <w:lang w:eastAsia="pl-PL"/>
        </w:rPr>
      </w:pPr>
      <w:r>
        <w:rPr>
          <w:rFonts w:cstheme="minorHAnsi"/>
          <w:lang w:eastAsia="pl-PL"/>
        </w:rPr>
        <w:t xml:space="preserve">Urlop w dniu pracy w wymiarze godzinowym odpowiadającym części dobowego wymiaru czasu pracy jest możliwy do udzielenia jedynie w przypadku, gdy część urlopu pozostała do wykorzystania jest niższa niż pełny dobowy wymiar czasu pracy pracownika w </w:t>
      </w:r>
      <w:r w:rsidR="00C05FE3">
        <w:rPr>
          <w:rFonts w:cstheme="minorHAnsi"/>
          <w:lang w:eastAsia="pl-PL"/>
        </w:rPr>
        <w:t>dniu,</w:t>
      </w:r>
      <w:r>
        <w:rPr>
          <w:rFonts w:cstheme="minorHAnsi"/>
          <w:lang w:eastAsia="pl-PL"/>
        </w:rPr>
        <w:t xml:space="preserve"> na który ma być udzielony urlop.</w:t>
      </w:r>
    </w:p>
    <w:p w14:paraId="3FD3299D" w14:textId="30252E24" w:rsidR="004B20BC" w:rsidRPr="00194E0A" w:rsidRDefault="004B20BC">
      <w:pPr>
        <w:pStyle w:val="Akapitzlist"/>
        <w:numPr>
          <w:ilvl w:val="0"/>
          <w:numId w:val="36"/>
        </w:numPr>
        <w:suppressAutoHyphens/>
        <w:autoSpaceDE w:val="0"/>
        <w:autoSpaceDN w:val="0"/>
        <w:spacing w:after="60" w:line="240" w:lineRule="auto"/>
        <w:ind w:left="284" w:hanging="284"/>
        <w:jc w:val="both"/>
        <w:rPr>
          <w:rFonts w:cstheme="minorHAnsi"/>
          <w:lang w:eastAsia="pl-PL"/>
        </w:rPr>
      </w:pPr>
      <w:r w:rsidRPr="00194E0A">
        <w:rPr>
          <w:rFonts w:cstheme="minorHAnsi"/>
          <w:lang w:eastAsia="pl-PL"/>
        </w:rPr>
        <w:t xml:space="preserve">W wyjątkowych sytuacjach, uzasadnionych występującymi okolicznościami, </w:t>
      </w:r>
      <w:r w:rsidR="00705B16">
        <w:rPr>
          <w:rFonts w:cstheme="minorHAnsi"/>
          <w:lang w:eastAsia="pl-PL"/>
        </w:rPr>
        <w:t>P</w:t>
      </w:r>
      <w:r w:rsidRPr="00194E0A">
        <w:rPr>
          <w:rFonts w:cstheme="minorHAnsi"/>
          <w:lang w:eastAsia="pl-PL"/>
        </w:rPr>
        <w:t xml:space="preserve">racodawca może zawiesić urlop przyznany wcześniej bądź odwołać pracownika z urlopu. W takim przypadku pracownik otrzyma zwrot kosztów </w:t>
      </w:r>
      <w:r w:rsidR="00AC4197">
        <w:rPr>
          <w:rFonts w:cstheme="minorHAnsi"/>
          <w:lang w:eastAsia="pl-PL"/>
        </w:rPr>
        <w:t xml:space="preserve">jakie poniósł, </w:t>
      </w:r>
      <w:r w:rsidRPr="00194E0A">
        <w:rPr>
          <w:rFonts w:cstheme="minorHAnsi"/>
          <w:lang w:eastAsia="pl-PL"/>
        </w:rPr>
        <w:t>spowodowanych zawieszeniem lub przerwaniem urlopu.</w:t>
      </w:r>
    </w:p>
    <w:p w14:paraId="22F040EE" w14:textId="1019E264" w:rsidR="004B20BC" w:rsidRDefault="004B20BC">
      <w:pPr>
        <w:pStyle w:val="Akapitzlist"/>
        <w:numPr>
          <w:ilvl w:val="0"/>
          <w:numId w:val="36"/>
        </w:numPr>
        <w:suppressAutoHyphens/>
        <w:autoSpaceDE w:val="0"/>
        <w:autoSpaceDN w:val="0"/>
        <w:spacing w:after="60" w:line="240" w:lineRule="auto"/>
        <w:ind w:left="284" w:hanging="284"/>
        <w:jc w:val="both"/>
        <w:rPr>
          <w:rFonts w:cstheme="minorHAnsi"/>
          <w:lang w:eastAsia="pl-PL"/>
        </w:rPr>
      </w:pPr>
      <w:r w:rsidRPr="00194E0A">
        <w:rPr>
          <w:rFonts w:cstheme="minorHAnsi"/>
          <w:lang w:eastAsia="pl-PL"/>
        </w:rPr>
        <w:t>Okresu niezdolności pracownika do pracy z powodów podanych w zaświadczeniu lekarskim, które wystąpiły podczas urlopu, nie wlicza się do okresu urlopu</w:t>
      </w:r>
      <w:r w:rsidR="00052B27">
        <w:rPr>
          <w:rFonts w:cstheme="minorHAnsi"/>
          <w:lang w:eastAsia="pl-PL"/>
        </w:rPr>
        <w:t xml:space="preserve"> z wyjątkiem opieki nad członkiem rodziny</w:t>
      </w:r>
      <w:r w:rsidRPr="00194E0A">
        <w:rPr>
          <w:rFonts w:cstheme="minorHAnsi"/>
          <w:lang w:eastAsia="pl-PL"/>
        </w:rPr>
        <w:t>.</w:t>
      </w:r>
    </w:p>
    <w:p w14:paraId="75F7BC94" w14:textId="0F04099A" w:rsidR="004B20BC" w:rsidRDefault="004B20BC">
      <w:pPr>
        <w:pStyle w:val="Akapitzlist"/>
        <w:numPr>
          <w:ilvl w:val="0"/>
          <w:numId w:val="36"/>
        </w:numPr>
        <w:suppressAutoHyphens/>
        <w:autoSpaceDE w:val="0"/>
        <w:autoSpaceDN w:val="0"/>
        <w:spacing w:after="60" w:line="240" w:lineRule="auto"/>
        <w:ind w:left="284" w:hanging="284"/>
        <w:jc w:val="both"/>
        <w:rPr>
          <w:rFonts w:cstheme="minorHAnsi"/>
          <w:lang w:eastAsia="pl-PL"/>
        </w:rPr>
      </w:pPr>
      <w:r w:rsidRPr="00796BD4">
        <w:rPr>
          <w:rFonts w:cstheme="minorHAnsi"/>
          <w:lang w:eastAsia="pl-PL"/>
        </w:rPr>
        <w:t>W przypadku wypowiedzenia umowy o pracę pracownik zobowiązany jest do wykorzystania przysługującego mu urlopu w okresie wypowiedzenia.</w:t>
      </w:r>
    </w:p>
    <w:p w14:paraId="4925D417" w14:textId="6D75494D" w:rsidR="004B20BC" w:rsidRDefault="004B20BC">
      <w:pPr>
        <w:pStyle w:val="Akapitzlist"/>
        <w:numPr>
          <w:ilvl w:val="0"/>
          <w:numId w:val="36"/>
        </w:numPr>
        <w:suppressAutoHyphens/>
        <w:autoSpaceDE w:val="0"/>
        <w:autoSpaceDN w:val="0"/>
        <w:spacing w:after="60" w:line="240" w:lineRule="auto"/>
        <w:ind w:left="284" w:hanging="284"/>
        <w:jc w:val="both"/>
        <w:rPr>
          <w:rFonts w:cstheme="minorHAnsi"/>
          <w:lang w:eastAsia="pl-PL"/>
        </w:rPr>
      </w:pPr>
      <w:r w:rsidRPr="00796BD4">
        <w:rPr>
          <w:rFonts w:cstheme="minorHAnsi"/>
          <w:lang w:eastAsia="pl-PL"/>
        </w:rPr>
        <w:t>Aby uzyskać urlop, pracownik przekazuje</w:t>
      </w:r>
      <w:r w:rsidR="002F6B7A" w:rsidRPr="002F6B7A">
        <w:rPr>
          <w:rFonts w:cstheme="minorHAnsi"/>
          <w:lang w:eastAsia="pl-PL"/>
        </w:rPr>
        <w:t xml:space="preserve"> </w:t>
      </w:r>
      <w:r w:rsidR="002F6B7A" w:rsidRPr="00796BD4">
        <w:rPr>
          <w:rFonts w:cstheme="minorHAnsi"/>
          <w:lang w:eastAsia="pl-PL"/>
        </w:rPr>
        <w:t>do zatwierdzenia Kierownikowi wypisany</w:t>
      </w:r>
      <w:r w:rsidRPr="00796BD4">
        <w:rPr>
          <w:rFonts w:cstheme="minorHAnsi"/>
          <w:lang w:eastAsia="pl-PL"/>
        </w:rPr>
        <w:t xml:space="preserve"> wniosek urlopowy</w:t>
      </w:r>
      <w:r w:rsidR="002F6B7A">
        <w:rPr>
          <w:rFonts w:cstheme="minorHAnsi"/>
          <w:lang w:eastAsia="pl-PL"/>
        </w:rPr>
        <w:t xml:space="preserve"> wraz ze wskazaną osobą zastępującą w </w:t>
      </w:r>
      <w:r w:rsidR="00796BD4" w:rsidRPr="00796BD4">
        <w:rPr>
          <w:rFonts w:cstheme="minorHAnsi"/>
          <w:lang w:eastAsia="pl-PL"/>
        </w:rPr>
        <w:t>uzgodni</w:t>
      </w:r>
      <w:r w:rsidR="002F6B7A">
        <w:rPr>
          <w:rFonts w:cstheme="minorHAnsi"/>
          <w:lang w:eastAsia="pl-PL"/>
        </w:rPr>
        <w:t>eniu</w:t>
      </w:r>
      <w:r w:rsidR="00796BD4" w:rsidRPr="00796BD4">
        <w:rPr>
          <w:rFonts w:cstheme="minorHAnsi"/>
          <w:lang w:eastAsia="pl-PL"/>
        </w:rPr>
        <w:t xml:space="preserve"> z przełożonym </w:t>
      </w:r>
      <w:r w:rsidRPr="00796BD4">
        <w:rPr>
          <w:rFonts w:cstheme="minorHAnsi"/>
          <w:lang w:eastAsia="pl-PL"/>
        </w:rPr>
        <w:t xml:space="preserve">przynajmniej na </w:t>
      </w:r>
      <w:r w:rsidR="00796BD4">
        <w:rPr>
          <w:rFonts w:cstheme="minorHAnsi"/>
          <w:lang w:eastAsia="pl-PL"/>
        </w:rPr>
        <w:t xml:space="preserve">1 dzień </w:t>
      </w:r>
      <w:r w:rsidRPr="00796BD4">
        <w:rPr>
          <w:rFonts w:cstheme="minorHAnsi"/>
          <w:lang w:eastAsia="pl-PL"/>
        </w:rPr>
        <w:t>przed planowanym rozpoczęciem urlopu.</w:t>
      </w:r>
    </w:p>
    <w:p w14:paraId="36591F02" w14:textId="0BF30DEB" w:rsidR="004B20BC" w:rsidRPr="00E5758A" w:rsidRDefault="004B20BC" w:rsidP="00E5758A">
      <w:pPr>
        <w:suppressAutoHyphens/>
        <w:autoSpaceDE w:val="0"/>
        <w:autoSpaceDN w:val="0"/>
        <w:spacing w:before="240" w:after="0" w:line="240" w:lineRule="auto"/>
        <w:jc w:val="center"/>
        <w:rPr>
          <w:rFonts w:cstheme="minorHAnsi"/>
          <w:bCs/>
          <w:lang w:eastAsia="pl-PL"/>
        </w:rPr>
      </w:pPr>
      <w:bookmarkStart w:id="52" w:name="WKP_AL_149"/>
      <w:r w:rsidRPr="00CE0C8B">
        <w:rPr>
          <w:rFonts w:cstheme="minorHAnsi"/>
          <w:bCs/>
          <w:lang w:eastAsia="pl-PL"/>
        </w:rPr>
        <w:t xml:space="preserve">§ </w:t>
      </w:r>
      <w:bookmarkEnd w:id="52"/>
      <w:r w:rsidR="00185061" w:rsidRPr="00CE0C8B">
        <w:rPr>
          <w:rFonts w:cstheme="minorHAnsi"/>
          <w:bCs/>
          <w:lang w:eastAsia="pl-PL"/>
        </w:rPr>
        <w:t>33</w:t>
      </w:r>
    </w:p>
    <w:p w14:paraId="14075AF5" w14:textId="47AE2E4B" w:rsidR="004B20BC" w:rsidRPr="00A50D04" w:rsidRDefault="004B20BC">
      <w:pPr>
        <w:pStyle w:val="Akapitzlist"/>
        <w:numPr>
          <w:ilvl w:val="2"/>
          <w:numId w:val="37"/>
        </w:numPr>
        <w:suppressAutoHyphens/>
        <w:autoSpaceDE w:val="0"/>
        <w:autoSpaceDN w:val="0"/>
        <w:spacing w:before="240" w:after="60" w:line="240" w:lineRule="auto"/>
        <w:ind w:left="284" w:hanging="284"/>
        <w:jc w:val="both"/>
        <w:rPr>
          <w:rFonts w:cstheme="minorHAnsi"/>
          <w:lang w:eastAsia="pl-PL"/>
        </w:rPr>
      </w:pPr>
      <w:r w:rsidRPr="00A50D04">
        <w:rPr>
          <w:rFonts w:cstheme="minorHAnsi"/>
          <w:lang w:eastAsia="pl-PL"/>
        </w:rPr>
        <w:t>Pracownik może opuścić stanowisko pracy lub zakład pracy jedynie za zgodą bezpośredniego przełożonego.</w:t>
      </w:r>
    </w:p>
    <w:p w14:paraId="79392A90" w14:textId="7076C8C7" w:rsidR="004B20BC" w:rsidRPr="00A50D04" w:rsidRDefault="004B20BC">
      <w:pPr>
        <w:pStyle w:val="Akapitzlist"/>
        <w:numPr>
          <w:ilvl w:val="2"/>
          <w:numId w:val="37"/>
        </w:numPr>
        <w:suppressAutoHyphens/>
        <w:autoSpaceDE w:val="0"/>
        <w:autoSpaceDN w:val="0"/>
        <w:spacing w:after="60" w:line="240" w:lineRule="auto"/>
        <w:ind w:left="284" w:hanging="284"/>
        <w:jc w:val="both"/>
        <w:rPr>
          <w:rFonts w:cstheme="minorHAnsi"/>
          <w:lang w:eastAsia="pl-PL"/>
        </w:rPr>
      </w:pPr>
      <w:r w:rsidRPr="00A50D04">
        <w:rPr>
          <w:rFonts w:cstheme="minorHAnsi"/>
          <w:lang w:eastAsia="pl-PL"/>
        </w:rPr>
        <w:t>Załatwianie spraw osobistych i innych, niezwiązanych z pracą zawodową, powinno odbywać się w czasie wolnym od pracy, a w czasie godzin pracy jedynie w drodze uzasadnionego wyjątku.</w:t>
      </w:r>
    </w:p>
    <w:p w14:paraId="2122D40B" w14:textId="3B2BD368" w:rsidR="004B20BC" w:rsidRPr="00A50D04" w:rsidRDefault="004B20BC">
      <w:pPr>
        <w:pStyle w:val="Akapitzlist"/>
        <w:numPr>
          <w:ilvl w:val="2"/>
          <w:numId w:val="37"/>
        </w:numPr>
        <w:suppressAutoHyphens/>
        <w:autoSpaceDE w:val="0"/>
        <w:autoSpaceDN w:val="0"/>
        <w:spacing w:after="60" w:line="240" w:lineRule="auto"/>
        <w:ind w:left="284" w:hanging="284"/>
        <w:jc w:val="both"/>
        <w:rPr>
          <w:rFonts w:cstheme="minorHAnsi"/>
          <w:lang w:eastAsia="pl-PL"/>
        </w:rPr>
      </w:pPr>
      <w:r w:rsidRPr="00A50D04">
        <w:rPr>
          <w:rFonts w:cstheme="minorHAnsi"/>
          <w:lang w:eastAsia="pl-PL"/>
        </w:rPr>
        <w:t>Pracownik może być zwolniony od pracy przez bezpośredniego przełożonego na czas niezbędny do załatwienia spraw osobistych, które wymagają załatwienia w godzinach pracy.</w:t>
      </w:r>
    </w:p>
    <w:p w14:paraId="502D7C0B" w14:textId="321C128C" w:rsidR="004B20BC" w:rsidRPr="00C35CED" w:rsidRDefault="004B20BC">
      <w:pPr>
        <w:pStyle w:val="Akapitzlist"/>
        <w:numPr>
          <w:ilvl w:val="2"/>
          <w:numId w:val="37"/>
        </w:numPr>
        <w:suppressAutoHyphens/>
        <w:autoSpaceDE w:val="0"/>
        <w:autoSpaceDN w:val="0"/>
        <w:spacing w:after="60" w:line="240" w:lineRule="auto"/>
        <w:ind w:left="284" w:hanging="284"/>
        <w:jc w:val="both"/>
        <w:rPr>
          <w:rFonts w:cstheme="minorHAnsi"/>
          <w:color w:val="000000" w:themeColor="text1"/>
          <w:lang w:eastAsia="pl-PL"/>
        </w:rPr>
      </w:pPr>
      <w:bookmarkStart w:id="53" w:name="_Hlk138935316"/>
      <w:r w:rsidRPr="00A50D04">
        <w:rPr>
          <w:rFonts w:cstheme="minorHAnsi"/>
          <w:lang w:eastAsia="pl-PL"/>
        </w:rPr>
        <w:t>Pracownik zachowuje prawo do wynagrodzenia za czas zwolnienia od pracy udzielonego pracownikowi, jeżeli odpracuje tę nieobecność do końca okresu rozliczeniowego. Czas tego odpracowania nie stanowi pracy w godzinach nadliczbowych.</w:t>
      </w:r>
      <w:r w:rsidR="009965B7">
        <w:rPr>
          <w:rFonts w:cstheme="minorHAnsi"/>
          <w:lang w:eastAsia="pl-PL"/>
        </w:rPr>
        <w:t xml:space="preserve"> </w:t>
      </w:r>
      <w:r w:rsidR="009965B7" w:rsidRPr="00C35CED">
        <w:rPr>
          <w:rFonts w:cstheme="minorHAnsi"/>
          <w:color w:val="000000" w:themeColor="text1"/>
          <w:lang w:eastAsia="pl-PL"/>
        </w:rPr>
        <w:t xml:space="preserve">Wzór wniosku o wyjście w celu załatwienia spraw prywatnych </w:t>
      </w:r>
      <w:r w:rsidR="00C35CED">
        <w:rPr>
          <w:rFonts w:cstheme="minorHAnsi"/>
          <w:color w:val="000000" w:themeColor="text1"/>
          <w:lang w:eastAsia="pl-PL"/>
        </w:rPr>
        <w:t xml:space="preserve">                     </w:t>
      </w:r>
      <w:r w:rsidR="009965B7" w:rsidRPr="00C35CED">
        <w:rPr>
          <w:rFonts w:cstheme="minorHAnsi"/>
          <w:color w:val="000000" w:themeColor="text1"/>
          <w:lang w:eastAsia="pl-PL"/>
        </w:rPr>
        <w:t xml:space="preserve">w czasie godz. pracy stanowi </w:t>
      </w:r>
      <w:r w:rsidR="00460D85" w:rsidRPr="00C35CED">
        <w:rPr>
          <w:rFonts w:cstheme="minorHAnsi"/>
          <w:color w:val="000000" w:themeColor="text1"/>
          <w:lang w:eastAsia="pl-PL"/>
        </w:rPr>
        <w:t>Z</w:t>
      </w:r>
      <w:r w:rsidR="009965B7" w:rsidRPr="00C35CED">
        <w:rPr>
          <w:rFonts w:cstheme="minorHAnsi"/>
          <w:color w:val="000000" w:themeColor="text1"/>
          <w:lang w:eastAsia="pl-PL"/>
        </w:rPr>
        <w:t xml:space="preserve">ałącznik </w:t>
      </w:r>
      <w:r w:rsidR="00BD7F56" w:rsidRPr="00C35CED">
        <w:rPr>
          <w:rFonts w:cstheme="minorHAnsi"/>
          <w:color w:val="000000" w:themeColor="text1"/>
          <w:lang w:eastAsia="pl-PL"/>
        </w:rPr>
        <w:t xml:space="preserve">nr 5 </w:t>
      </w:r>
      <w:r w:rsidR="009965B7" w:rsidRPr="00C35CED">
        <w:rPr>
          <w:rFonts w:cstheme="minorHAnsi"/>
          <w:color w:val="000000" w:themeColor="text1"/>
          <w:lang w:eastAsia="pl-PL"/>
        </w:rPr>
        <w:t>do Regulaminu</w:t>
      </w:r>
      <w:r w:rsidR="00460D85" w:rsidRPr="00C35CED">
        <w:rPr>
          <w:rFonts w:cstheme="minorHAnsi"/>
          <w:color w:val="000000" w:themeColor="text1"/>
          <w:lang w:eastAsia="pl-PL"/>
        </w:rPr>
        <w:t>.</w:t>
      </w:r>
    </w:p>
    <w:bookmarkEnd w:id="53"/>
    <w:p w14:paraId="7BFC87DC" w14:textId="6F69658E" w:rsidR="004B20BC" w:rsidRPr="00A50D04" w:rsidRDefault="004B20BC">
      <w:pPr>
        <w:pStyle w:val="Akapitzlist"/>
        <w:numPr>
          <w:ilvl w:val="2"/>
          <w:numId w:val="37"/>
        </w:numPr>
        <w:suppressAutoHyphens/>
        <w:autoSpaceDE w:val="0"/>
        <w:autoSpaceDN w:val="0"/>
        <w:spacing w:after="60" w:line="240" w:lineRule="auto"/>
        <w:ind w:left="284" w:hanging="284"/>
        <w:jc w:val="both"/>
        <w:rPr>
          <w:rFonts w:cstheme="minorHAnsi"/>
          <w:lang w:eastAsia="pl-PL"/>
        </w:rPr>
      </w:pPr>
      <w:r w:rsidRPr="00C35CED">
        <w:rPr>
          <w:rFonts w:cstheme="minorHAnsi"/>
          <w:color w:val="000000" w:themeColor="text1"/>
          <w:lang w:eastAsia="pl-PL"/>
        </w:rPr>
        <w:lastRenderedPageBreak/>
        <w:t>Odpracowanie zwolnienia od pracy nie może naruszać prawa pracownika</w:t>
      </w:r>
      <w:r w:rsidRPr="00A50D04">
        <w:rPr>
          <w:rFonts w:cstheme="minorHAnsi"/>
          <w:lang w:eastAsia="pl-PL"/>
        </w:rPr>
        <w:t xml:space="preserve"> do odpoczynku dobowego </w:t>
      </w:r>
      <w:r w:rsidR="00A50D04">
        <w:rPr>
          <w:rFonts w:cstheme="minorHAnsi"/>
          <w:lang w:eastAsia="pl-PL"/>
        </w:rPr>
        <w:t xml:space="preserve">                    </w:t>
      </w:r>
      <w:r w:rsidRPr="00A50D04">
        <w:rPr>
          <w:rFonts w:cstheme="minorHAnsi"/>
          <w:lang w:eastAsia="pl-PL"/>
        </w:rPr>
        <w:t>i tygodniowego.</w:t>
      </w:r>
    </w:p>
    <w:p w14:paraId="21F50945" w14:textId="55DFBF7F" w:rsidR="004B20BC" w:rsidRPr="00CE0C8B" w:rsidRDefault="004B20BC" w:rsidP="00583236">
      <w:pPr>
        <w:suppressAutoHyphens/>
        <w:autoSpaceDE w:val="0"/>
        <w:autoSpaceDN w:val="0"/>
        <w:spacing w:before="240" w:after="0" w:line="240" w:lineRule="auto"/>
        <w:jc w:val="center"/>
        <w:rPr>
          <w:rFonts w:cstheme="minorHAnsi"/>
          <w:bCs/>
          <w:lang w:eastAsia="pl-PL"/>
        </w:rPr>
      </w:pPr>
      <w:bookmarkStart w:id="54" w:name="WKP_AL_150"/>
      <w:r w:rsidRPr="00CE0C8B">
        <w:rPr>
          <w:rFonts w:cstheme="minorHAnsi"/>
          <w:bCs/>
          <w:lang w:eastAsia="pl-PL"/>
        </w:rPr>
        <w:t xml:space="preserve">§ </w:t>
      </w:r>
      <w:bookmarkEnd w:id="54"/>
      <w:r w:rsidR="00185061" w:rsidRPr="00CE0C8B">
        <w:rPr>
          <w:rFonts w:cstheme="minorHAnsi"/>
          <w:bCs/>
          <w:color w:val="000000" w:themeColor="text1"/>
          <w:lang w:eastAsia="pl-PL"/>
        </w:rPr>
        <w:t>34</w:t>
      </w:r>
    </w:p>
    <w:p w14:paraId="44668A2A" w14:textId="3748DCD7" w:rsidR="0075410B" w:rsidRDefault="004B20BC">
      <w:pPr>
        <w:pStyle w:val="Akapitzlist"/>
        <w:numPr>
          <w:ilvl w:val="2"/>
          <w:numId w:val="3"/>
        </w:numPr>
        <w:suppressAutoHyphens/>
        <w:autoSpaceDE w:val="0"/>
        <w:autoSpaceDN w:val="0"/>
        <w:spacing w:before="240" w:after="60" w:line="240" w:lineRule="auto"/>
        <w:ind w:left="284" w:hanging="284"/>
        <w:jc w:val="both"/>
        <w:rPr>
          <w:rFonts w:cstheme="minorHAnsi"/>
          <w:color w:val="000000" w:themeColor="text1"/>
          <w:lang w:eastAsia="pl-PL"/>
        </w:rPr>
      </w:pPr>
      <w:r w:rsidRPr="0075410B">
        <w:rPr>
          <w:rFonts w:cstheme="minorHAnsi"/>
          <w:lang w:eastAsia="pl-PL"/>
        </w:rPr>
        <w:t>Pracownikowi przysługuje prawo do urlopu okolicznościowego</w:t>
      </w:r>
      <w:r w:rsidR="0075410B">
        <w:rPr>
          <w:rFonts w:cstheme="minorHAnsi"/>
          <w:lang w:eastAsia="pl-PL"/>
        </w:rPr>
        <w:t xml:space="preserve">, </w:t>
      </w:r>
      <w:r w:rsidR="0075410B" w:rsidRPr="00C35CED">
        <w:rPr>
          <w:rFonts w:cstheme="minorHAnsi"/>
          <w:color w:val="000000" w:themeColor="text1"/>
          <w:lang w:eastAsia="pl-PL"/>
        </w:rPr>
        <w:t xml:space="preserve">zgodnie z przepisami określonymi </w:t>
      </w:r>
      <w:r w:rsidR="00C35CED">
        <w:rPr>
          <w:rFonts w:cstheme="minorHAnsi"/>
          <w:color w:val="000000" w:themeColor="text1"/>
          <w:lang w:eastAsia="pl-PL"/>
        </w:rPr>
        <w:t xml:space="preserve">                   </w:t>
      </w:r>
      <w:r w:rsidR="0075410B" w:rsidRPr="00C35CED">
        <w:rPr>
          <w:rFonts w:cstheme="minorHAnsi"/>
          <w:color w:val="000000" w:themeColor="text1"/>
          <w:lang w:eastAsia="pl-PL"/>
        </w:rPr>
        <w:t>w Kodeksie pracy.</w:t>
      </w:r>
    </w:p>
    <w:p w14:paraId="329D9F7A" w14:textId="2D454868" w:rsidR="004B20BC" w:rsidRPr="00C35CED" w:rsidRDefault="004B20BC">
      <w:pPr>
        <w:pStyle w:val="Akapitzlist"/>
        <w:numPr>
          <w:ilvl w:val="2"/>
          <w:numId w:val="3"/>
        </w:numPr>
        <w:suppressAutoHyphens/>
        <w:autoSpaceDE w:val="0"/>
        <w:autoSpaceDN w:val="0"/>
        <w:spacing w:before="240" w:after="60" w:line="240" w:lineRule="auto"/>
        <w:ind w:left="284" w:hanging="284"/>
        <w:jc w:val="both"/>
        <w:rPr>
          <w:rFonts w:cstheme="minorHAnsi"/>
          <w:color w:val="000000" w:themeColor="text1"/>
          <w:lang w:eastAsia="pl-PL"/>
        </w:rPr>
      </w:pPr>
      <w:r w:rsidRPr="00C35CED">
        <w:rPr>
          <w:rFonts w:cstheme="minorHAnsi"/>
          <w:lang w:eastAsia="pl-PL"/>
        </w:rPr>
        <w:t xml:space="preserve">W okresie urlopu, o którym mowa w </w:t>
      </w:r>
      <w:bookmarkStart w:id="55" w:name="WKP_AL_151"/>
      <w:r w:rsidRPr="00C35CED">
        <w:rPr>
          <w:rFonts w:cstheme="minorHAnsi"/>
          <w:lang w:eastAsia="pl-PL"/>
        </w:rPr>
        <w:t>ust. 1</w:t>
      </w:r>
      <w:bookmarkEnd w:id="55"/>
      <w:r w:rsidRPr="00C35CED">
        <w:rPr>
          <w:rFonts w:cstheme="minorHAnsi"/>
          <w:lang w:eastAsia="pl-PL"/>
        </w:rPr>
        <w:t>, pracownik zachowuje prawo do wynagrodzenia na zasadach określonych w odrębnych przepisach.</w:t>
      </w:r>
    </w:p>
    <w:p w14:paraId="63FBE5AF" w14:textId="23BDFFAF" w:rsidR="004B20BC" w:rsidRPr="00CE0C8B" w:rsidRDefault="004B20BC" w:rsidP="00583236">
      <w:pPr>
        <w:suppressAutoHyphens/>
        <w:autoSpaceDE w:val="0"/>
        <w:autoSpaceDN w:val="0"/>
        <w:spacing w:before="240" w:after="0" w:line="240" w:lineRule="auto"/>
        <w:jc w:val="center"/>
        <w:rPr>
          <w:rFonts w:cstheme="minorHAnsi"/>
          <w:bCs/>
          <w:lang w:eastAsia="pl-PL"/>
        </w:rPr>
      </w:pPr>
      <w:bookmarkStart w:id="56" w:name="WKP_AL_152"/>
      <w:r w:rsidRPr="00CE0C8B">
        <w:rPr>
          <w:rFonts w:cstheme="minorHAnsi"/>
          <w:bCs/>
          <w:lang w:eastAsia="pl-PL"/>
        </w:rPr>
        <w:t xml:space="preserve">§ </w:t>
      </w:r>
      <w:bookmarkEnd w:id="56"/>
      <w:r w:rsidR="00185061" w:rsidRPr="00CE0C8B">
        <w:rPr>
          <w:rFonts w:cstheme="minorHAnsi"/>
          <w:bCs/>
          <w:color w:val="000000" w:themeColor="text1"/>
          <w:lang w:eastAsia="pl-PL"/>
        </w:rPr>
        <w:t>35</w:t>
      </w:r>
    </w:p>
    <w:p w14:paraId="194EA44D" w14:textId="7924939E" w:rsidR="004B20BC" w:rsidRPr="004131F6" w:rsidRDefault="004B20BC" w:rsidP="006D2D78">
      <w:pPr>
        <w:suppressAutoHyphens/>
        <w:autoSpaceDE w:val="0"/>
        <w:autoSpaceDN w:val="0"/>
        <w:spacing w:before="240" w:after="60" w:line="240" w:lineRule="auto"/>
        <w:jc w:val="both"/>
        <w:rPr>
          <w:rFonts w:cstheme="minorHAnsi"/>
          <w:lang w:eastAsia="pl-PL"/>
        </w:rPr>
      </w:pPr>
      <w:r w:rsidRPr="004131F6">
        <w:rPr>
          <w:rFonts w:cstheme="minorHAnsi"/>
          <w:lang w:eastAsia="pl-PL"/>
        </w:rPr>
        <w:t xml:space="preserve">Na wniosek pracownika </w:t>
      </w:r>
      <w:r w:rsidR="00705B16">
        <w:rPr>
          <w:rFonts w:cstheme="minorHAnsi"/>
          <w:lang w:eastAsia="pl-PL"/>
        </w:rPr>
        <w:t>P</w:t>
      </w:r>
      <w:r w:rsidRPr="004131F6">
        <w:rPr>
          <w:rFonts w:cstheme="minorHAnsi"/>
          <w:lang w:eastAsia="pl-PL"/>
        </w:rPr>
        <w:t>racodawca może udzielić mu urlopu bezpłatnego zgodnie z przepisami określonymi w Kodeksie pracy.</w:t>
      </w:r>
    </w:p>
    <w:p w14:paraId="4D0C9228" w14:textId="77777777" w:rsidR="00E5758A" w:rsidRPr="004131F6" w:rsidRDefault="00E5758A" w:rsidP="00E5758A">
      <w:pPr>
        <w:suppressAutoHyphens/>
        <w:autoSpaceDE w:val="0"/>
        <w:autoSpaceDN w:val="0"/>
        <w:spacing w:before="240" w:after="60" w:line="240" w:lineRule="auto"/>
        <w:jc w:val="center"/>
        <w:rPr>
          <w:rFonts w:cstheme="minorHAnsi"/>
          <w:b/>
          <w:lang w:eastAsia="pl-PL"/>
        </w:rPr>
      </w:pPr>
      <w:r w:rsidRPr="004131F6">
        <w:rPr>
          <w:rFonts w:cstheme="minorHAnsi"/>
          <w:b/>
          <w:lang w:eastAsia="pl-PL"/>
        </w:rPr>
        <w:t xml:space="preserve">Rozdział </w:t>
      </w:r>
      <w:r>
        <w:rPr>
          <w:rFonts w:cstheme="minorHAnsi"/>
          <w:b/>
          <w:lang w:eastAsia="pl-PL"/>
        </w:rPr>
        <w:t>IX</w:t>
      </w:r>
    </w:p>
    <w:p w14:paraId="1D03FFDF" w14:textId="59AB44B4" w:rsidR="006D2D78" w:rsidRDefault="00E5758A" w:rsidP="006D2D78">
      <w:pPr>
        <w:pStyle w:val="Bezodstpw"/>
        <w:jc w:val="center"/>
        <w:rPr>
          <w:rFonts w:asciiTheme="minorHAnsi" w:hAnsiTheme="minorHAnsi" w:cstheme="minorHAnsi"/>
          <w:b/>
          <w:sz w:val="22"/>
          <w:szCs w:val="20"/>
          <w:lang w:eastAsia="pl-PL"/>
        </w:rPr>
      </w:pPr>
      <w:proofErr w:type="spellStart"/>
      <w:r w:rsidRPr="006D2D78">
        <w:rPr>
          <w:rFonts w:asciiTheme="minorHAnsi" w:hAnsiTheme="minorHAnsi" w:cstheme="minorHAnsi"/>
          <w:b/>
          <w:sz w:val="22"/>
          <w:szCs w:val="20"/>
          <w:lang w:eastAsia="pl-PL"/>
        </w:rPr>
        <w:t>Na</w:t>
      </w:r>
      <w:r>
        <w:rPr>
          <w:rFonts w:asciiTheme="minorHAnsi" w:hAnsiTheme="minorHAnsi" w:cstheme="minorHAnsi"/>
          <w:b/>
          <w:sz w:val="22"/>
          <w:szCs w:val="20"/>
          <w:lang w:eastAsia="pl-PL"/>
        </w:rPr>
        <w:t>grody</w:t>
      </w:r>
      <w:proofErr w:type="spellEnd"/>
    </w:p>
    <w:p w14:paraId="5E759413" w14:textId="77777777" w:rsidR="00E5758A" w:rsidRDefault="00E5758A" w:rsidP="00E5758A">
      <w:pPr>
        <w:pStyle w:val="Bezodstpw"/>
        <w:jc w:val="center"/>
        <w:rPr>
          <w:rFonts w:asciiTheme="minorHAnsi" w:hAnsiTheme="minorHAnsi" w:cstheme="minorHAnsi"/>
          <w:sz w:val="22"/>
          <w:szCs w:val="20"/>
          <w:lang w:eastAsia="pl-PL"/>
        </w:rPr>
      </w:pPr>
    </w:p>
    <w:p w14:paraId="3725F060" w14:textId="4583703C" w:rsidR="00E5758A" w:rsidRPr="006D2D78" w:rsidRDefault="00E5758A" w:rsidP="00E5758A">
      <w:pPr>
        <w:pStyle w:val="Bezodstpw"/>
        <w:jc w:val="center"/>
        <w:rPr>
          <w:rFonts w:asciiTheme="minorHAnsi" w:hAnsiTheme="minorHAnsi" w:cstheme="minorHAnsi"/>
          <w:sz w:val="22"/>
          <w:szCs w:val="20"/>
          <w:lang w:eastAsia="pl-PL"/>
        </w:rPr>
      </w:pPr>
      <w:r w:rsidRPr="006D2D78">
        <w:rPr>
          <w:rFonts w:asciiTheme="minorHAnsi" w:hAnsiTheme="minorHAnsi" w:cstheme="minorHAnsi"/>
          <w:sz w:val="22"/>
          <w:szCs w:val="20"/>
          <w:lang w:eastAsia="pl-PL"/>
        </w:rPr>
        <w:t>§ 36</w:t>
      </w:r>
    </w:p>
    <w:p w14:paraId="6DFC5496" w14:textId="759A3EF7" w:rsidR="006D2D78" w:rsidRPr="006D2D78" w:rsidRDefault="006D2D78">
      <w:pPr>
        <w:pStyle w:val="Akapitzlist"/>
        <w:numPr>
          <w:ilvl w:val="0"/>
          <w:numId w:val="66"/>
        </w:numPr>
        <w:suppressAutoHyphens/>
        <w:autoSpaceDE w:val="0"/>
        <w:autoSpaceDN w:val="0"/>
        <w:spacing w:before="240" w:after="60" w:line="240" w:lineRule="auto"/>
        <w:ind w:left="284" w:hanging="284"/>
        <w:jc w:val="both"/>
        <w:rPr>
          <w:rFonts w:cstheme="minorHAnsi"/>
          <w:b/>
          <w:lang w:eastAsia="pl-PL"/>
        </w:rPr>
      </w:pPr>
      <w:r>
        <w:t>Pracownikom, którzy przez wzorowe wypełnianie swoich obowiązków, przejawianie inicjatywy w pracy               i podnoszenie jej wydajności oraz jakości przyczyniają się szczególnie do wykonywania zadań</w:t>
      </w:r>
      <w:r w:rsidR="00B27790">
        <w:t xml:space="preserve"> Ośrodka</w:t>
      </w:r>
      <w:r>
        <w:t>, może zostać przyznana nagroda. Odpis zawiadomienia o przyznaniu nagrody składa się do akt osobowych pracownika.</w:t>
      </w:r>
    </w:p>
    <w:p w14:paraId="222C69E0" w14:textId="126B8EA8" w:rsidR="006D2D78" w:rsidRPr="006D2D78" w:rsidRDefault="00B27790">
      <w:pPr>
        <w:pStyle w:val="Akapitzlist"/>
        <w:numPr>
          <w:ilvl w:val="0"/>
          <w:numId w:val="66"/>
        </w:numPr>
        <w:suppressAutoHyphens/>
        <w:autoSpaceDE w:val="0"/>
        <w:autoSpaceDN w:val="0"/>
        <w:spacing w:before="240" w:after="60" w:line="240" w:lineRule="auto"/>
        <w:ind w:left="284" w:hanging="284"/>
        <w:jc w:val="both"/>
        <w:rPr>
          <w:rFonts w:cstheme="minorHAnsi"/>
          <w:b/>
          <w:lang w:eastAsia="pl-PL"/>
        </w:rPr>
      </w:pPr>
      <w:r>
        <w:rPr>
          <w:rFonts w:cstheme="minorHAnsi"/>
          <w:lang w:eastAsia="pl-PL"/>
        </w:rPr>
        <w:t>Warunki</w:t>
      </w:r>
      <w:r w:rsidRPr="004131F6">
        <w:rPr>
          <w:rFonts w:cstheme="minorHAnsi"/>
          <w:lang w:eastAsia="pl-PL"/>
        </w:rPr>
        <w:t xml:space="preserve"> </w:t>
      </w:r>
      <w:r>
        <w:rPr>
          <w:rFonts w:cstheme="minorHAnsi"/>
          <w:lang w:eastAsia="pl-PL"/>
        </w:rPr>
        <w:t>przyzna</w:t>
      </w:r>
      <w:r w:rsidR="002F1F81">
        <w:rPr>
          <w:rFonts w:cstheme="minorHAnsi"/>
          <w:lang w:eastAsia="pl-PL"/>
        </w:rPr>
        <w:t>wa</w:t>
      </w:r>
      <w:r>
        <w:rPr>
          <w:rFonts w:cstheme="minorHAnsi"/>
          <w:lang w:eastAsia="pl-PL"/>
        </w:rPr>
        <w:t>ni</w:t>
      </w:r>
      <w:r w:rsidR="002F1F81">
        <w:rPr>
          <w:rFonts w:cstheme="minorHAnsi"/>
          <w:lang w:eastAsia="pl-PL"/>
        </w:rPr>
        <w:t xml:space="preserve">a nagród </w:t>
      </w:r>
      <w:r w:rsidRPr="004131F6">
        <w:rPr>
          <w:rFonts w:cstheme="minorHAnsi"/>
          <w:lang w:eastAsia="pl-PL"/>
        </w:rPr>
        <w:t>okreś</w:t>
      </w:r>
      <w:r>
        <w:rPr>
          <w:rFonts w:cstheme="minorHAnsi"/>
          <w:lang w:eastAsia="pl-PL"/>
        </w:rPr>
        <w:t>la</w:t>
      </w:r>
      <w:r w:rsidRPr="004131F6">
        <w:rPr>
          <w:rFonts w:cstheme="minorHAnsi"/>
          <w:lang w:eastAsia="pl-PL"/>
        </w:rPr>
        <w:t xml:space="preserve"> „Regulamin wynagradzania </w:t>
      </w:r>
      <w:r>
        <w:rPr>
          <w:rFonts w:cstheme="minorHAnsi"/>
          <w:lang w:eastAsia="pl-PL"/>
        </w:rPr>
        <w:t>pracowników Miejsko – Gminnego Ośrodka Pomocy Społecznej w Witkowie</w:t>
      </w:r>
      <w:r w:rsidRPr="004131F6">
        <w:rPr>
          <w:rFonts w:cstheme="minorHAnsi"/>
          <w:lang w:eastAsia="pl-PL"/>
        </w:rPr>
        <w:t>”</w:t>
      </w:r>
      <w:r>
        <w:rPr>
          <w:rFonts w:cstheme="minorHAnsi"/>
          <w:lang w:eastAsia="pl-PL"/>
        </w:rPr>
        <w:t>.</w:t>
      </w:r>
    </w:p>
    <w:p w14:paraId="5A33C7C1" w14:textId="5FBE746B" w:rsidR="004B20BC" w:rsidRPr="004131F6" w:rsidRDefault="004B20BC" w:rsidP="004B3E19">
      <w:pPr>
        <w:suppressAutoHyphens/>
        <w:autoSpaceDE w:val="0"/>
        <w:autoSpaceDN w:val="0"/>
        <w:spacing w:before="240" w:after="60" w:line="240" w:lineRule="auto"/>
        <w:jc w:val="center"/>
        <w:rPr>
          <w:rFonts w:cstheme="minorHAnsi"/>
          <w:b/>
          <w:lang w:eastAsia="pl-PL"/>
        </w:rPr>
      </w:pPr>
      <w:r w:rsidRPr="004131F6">
        <w:rPr>
          <w:rFonts w:cstheme="minorHAnsi"/>
          <w:b/>
          <w:lang w:eastAsia="pl-PL"/>
        </w:rPr>
        <w:t xml:space="preserve">Rozdział </w:t>
      </w:r>
      <w:r w:rsidR="00BD06C7">
        <w:rPr>
          <w:rFonts w:cstheme="minorHAnsi"/>
          <w:b/>
          <w:lang w:eastAsia="pl-PL"/>
        </w:rPr>
        <w:t>X</w:t>
      </w:r>
    </w:p>
    <w:p w14:paraId="0F830C76" w14:textId="77777777" w:rsidR="004B20BC" w:rsidRPr="004131F6" w:rsidRDefault="004B20BC" w:rsidP="004B20BC">
      <w:pPr>
        <w:suppressAutoHyphens/>
        <w:autoSpaceDE w:val="0"/>
        <w:autoSpaceDN w:val="0"/>
        <w:spacing w:after="60" w:line="240" w:lineRule="auto"/>
        <w:jc w:val="center"/>
        <w:rPr>
          <w:rFonts w:cstheme="minorHAnsi"/>
          <w:b/>
          <w:lang w:eastAsia="pl-PL"/>
        </w:rPr>
      </w:pPr>
      <w:r w:rsidRPr="004131F6">
        <w:rPr>
          <w:rFonts w:cstheme="minorHAnsi"/>
          <w:b/>
          <w:lang w:eastAsia="pl-PL"/>
        </w:rPr>
        <w:t>Obowiązek zachowania tajemnicy</w:t>
      </w:r>
    </w:p>
    <w:p w14:paraId="3181BA13" w14:textId="71A89667" w:rsidR="004B20BC" w:rsidRPr="00CE0C8B" w:rsidRDefault="004B20BC" w:rsidP="00583236">
      <w:pPr>
        <w:suppressAutoHyphens/>
        <w:autoSpaceDE w:val="0"/>
        <w:autoSpaceDN w:val="0"/>
        <w:spacing w:before="240" w:after="0" w:line="240" w:lineRule="auto"/>
        <w:jc w:val="center"/>
        <w:rPr>
          <w:rFonts w:cstheme="minorHAnsi"/>
          <w:bCs/>
          <w:lang w:eastAsia="pl-PL"/>
        </w:rPr>
      </w:pPr>
      <w:bookmarkStart w:id="57" w:name="WKP_AL_153"/>
      <w:r w:rsidRPr="00CE0C8B">
        <w:rPr>
          <w:rFonts w:cstheme="minorHAnsi"/>
          <w:bCs/>
          <w:lang w:eastAsia="pl-PL"/>
        </w:rPr>
        <w:t xml:space="preserve">§ </w:t>
      </w:r>
      <w:bookmarkEnd w:id="57"/>
      <w:r w:rsidR="00185061" w:rsidRPr="00CE0C8B">
        <w:rPr>
          <w:rFonts w:cstheme="minorHAnsi"/>
          <w:bCs/>
          <w:color w:val="000000" w:themeColor="text1"/>
          <w:lang w:eastAsia="pl-PL"/>
        </w:rPr>
        <w:t>3</w:t>
      </w:r>
      <w:r w:rsidR="00781199">
        <w:rPr>
          <w:rFonts w:cstheme="minorHAnsi"/>
          <w:bCs/>
          <w:color w:val="000000" w:themeColor="text1"/>
          <w:lang w:eastAsia="pl-PL"/>
        </w:rPr>
        <w:t>7</w:t>
      </w:r>
    </w:p>
    <w:p w14:paraId="2C346434" w14:textId="5FDAB768" w:rsidR="004B20BC" w:rsidRPr="001523E8" w:rsidRDefault="004B20BC">
      <w:pPr>
        <w:pStyle w:val="Akapitzlist"/>
        <w:numPr>
          <w:ilvl w:val="2"/>
          <w:numId w:val="38"/>
        </w:numPr>
        <w:suppressAutoHyphens/>
        <w:autoSpaceDE w:val="0"/>
        <w:autoSpaceDN w:val="0"/>
        <w:spacing w:before="240" w:after="60" w:line="240" w:lineRule="auto"/>
        <w:ind w:left="284"/>
        <w:jc w:val="both"/>
        <w:rPr>
          <w:rFonts w:cstheme="minorHAnsi"/>
          <w:lang w:eastAsia="pl-PL"/>
        </w:rPr>
      </w:pPr>
      <w:r w:rsidRPr="001523E8">
        <w:rPr>
          <w:rFonts w:cstheme="minorHAnsi"/>
          <w:lang w:eastAsia="pl-PL"/>
        </w:rPr>
        <w:t xml:space="preserve">Pracownikom nie wolno ujawniać bez pozwolenia żadnych informacji będących własnością </w:t>
      </w:r>
      <w:proofErr w:type="gramStart"/>
      <w:r w:rsidR="00CE0C8B">
        <w:rPr>
          <w:rFonts w:cstheme="minorHAnsi"/>
          <w:lang w:eastAsia="pl-PL"/>
        </w:rPr>
        <w:t>Ośrodka</w:t>
      </w:r>
      <w:r w:rsidR="00CE0C8B" w:rsidRPr="001523E8">
        <w:rPr>
          <w:rFonts w:cstheme="minorHAnsi"/>
          <w:lang w:eastAsia="pl-PL"/>
        </w:rPr>
        <w:t>,</w:t>
      </w:r>
      <w:r w:rsidR="00CE0C8B">
        <w:rPr>
          <w:rFonts w:cstheme="minorHAnsi"/>
          <w:lang w:eastAsia="pl-PL"/>
        </w:rPr>
        <w:t xml:space="preserve">  </w:t>
      </w:r>
      <w:r w:rsidR="00C35CED">
        <w:rPr>
          <w:rFonts w:cstheme="minorHAnsi"/>
          <w:lang w:eastAsia="pl-PL"/>
        </w:rPr>
        <w:t xml:space="preserve"> </w:t>
      </w:r>
      <w:proofErr w:type="gramEnd"/>
      <w:r w:rsidR="00C35CED">
        <w:rPr>
          <w:rFonts w:cstheme="minorHAnsi"/>
          <w:lang w:eastAsia="pl-PL"/>
        </w:rPr>
        <w:t xml:space="preserve">        </w:t>
      </w:r>
      <w:r w:rsidRPr="001523E8">
        <w:rPr>
          <w:rFonts w:cstheme="minorHAnsi"/>
          <w:lang w:eastAsia="pl-PL"/>
        </w:rPr>
        <w:t xml:space="preserve">w szczególności danych osobowych i adresowych </w:t>
      </w:r>
      <w:r w:rsidR="001523E8">
        <w:rPr>
          <w:rFonts w:cstheme="minorHAnsi"/>
          <w:lang w:eastAsia="pl-PL"/>
        </w:rPr>
        <w:t>podopiecznych Ośrodka</w:t>
      </w:r>
      <w:r w:rsidRPr="001523E8">
        <w:rPr>
          <w:rFonts w:cstheme="minorHAnsi"/>
          <w:lang w:eastAsia="pl-PL"/>
        </w:rPr>
        <w:t xml:space="preserve"> oraz podmiotów współpracujących z </w:t>
      </w:r>
      <w:r w:rsidR="001523E8">
        <w:rPr>
          <w:rFonts w:cstheme="minorHAnsi"/>
          <w:lang w:eastAsia="pl-PL"/>
        </w:rPr>
        <w:t>Ośrodkiem</w:t>
      </w:r>
      <w:r w:rsidRPr="001523E8">
        <w:rPr>
          <w:rFonts w:cstheme="minorHAnsi"/>
          <w:lang w:eastAsia="pl-PL"/>
        </w:rPr>
        <w:t xml:space="preserve">. Pracownicy w czasie trwania stosunku pracy, jak również po jego ustaniu zobowiązani są do zachowania poufności w odniesieniu do wszelkich informacji uzyskanych </w:t>
      </w:r>
      <w:r w:rsidR="00C35CED">
        <w:rPr>
          <w:rFonts w:cstheme="minorHAnsi"/>
          <w:lang w:eastAsia="pl-PL"/>
        </w:rPr>
        <w:t xml:space="preserve">                                 </w:t>
      </w:r>
      <w:r w:rsidRPr="001523E8">
        <w:rPr>
          <w:rFonts w:cstheme="minorHAnsi"/>
          <w:lang w:eastAsia="pl-PL"/>
        </w:rPr>
        <w:t xml:space="preserve">w jakikolwiek sposób podczas wykonywania czynności zawodowych na rzecz </w:t>
      </w:r>
      <w:r w:rsidR="001523E8">
        <w:rPr>
          <w:rFonts w:cstheme="minorHAnsi"/>
          <w:lang w:eastAsia="pl-PL"/>
        </w:rPr>
        <w:t>Ośrodka</w:t>
      </w:r>
      <w:r w:rsidR="001523E8" w:rsidRPr="001523E8">
        <w:rPr>
          <w:rFonts w:cstheme="minorHAnsi"/>
          <w:lang w:eastAsia="pl-PL"/>
        </w:rPr>
        <w:t>.</w:t>
      </w:r>
    </w:p>
    <w:p w14:paraId="70F4D7C2" w14:textId="0049395E" w:rsidR="004B20BC" w:rsidRPr="001523E8" w:rsidRDefault="004B20BC">
      <w:pPr>
        <w:pStyle w:val="Akapitzlist"/>
        <w:numPr>
          <w:ilvl w:val="2"/>
          <w:numId w:val="38"/>
        </w:numPr>
        <w:suppressAutoHyphens/>
        <w:autoSpaceDE w:val="0"/>
        <w:autoSpaceDN w:val="0"/>
        <w:spacing w:after="60" w:line="240" w:lineRule="auto"/>
        <w:ind w:left="284"/>
        <w:jc w:val="both"/>
        <w:rPr>
          <w:rFonts w:cstheme="minorHAnsi"/>
          <w:lang w:eastAsia="pl-PL"/>
        </w:rPr>
      </w:pPr>
      <w:r w:rsidRPr="001523E8">
        <w:rPr>
          <w:rFonts w:cstheme="minorHAnsi"/>
          <w:lang w:eastAsia="pl-PL"/>
        </w:rPr>
        <w:t xml:space="preserve">Każdy pracownik mający dostęp do informacji jest zobowiązany do zabezpieczenia jej przed nadużyciem, które może polegać na wykorzystaniu informacji do </w:t>
      </w:r>
      <w:r w:rsidR="001523E8">
        <w:rPr>
          <w:rFonts w:cstheme="minorHAnsi"/>
          <w:lang w:eastAsia="pl-PL"/>
        </w:rPr>
        <w:t xml:space="preserve">innych </w:t>
      </w:r>
      <w:r w:rsidRPr="001523E8">
        <w:rPr>
          <w:rFonts w:cstheme="minorHAnsi"/>
          <w:lang w:eastAsia="pl-PL"/>
        </w:rPr>
        <w:t xml:space="preserve">celów lub ujawnieniu w zamian za materialną korzyść albo w celu sabotowania interesu </w:t>
      </w:r>
      <w:r w:rsidR="00C35CED" w:rsidRPr="00C35CED">
        <w:rPr>
          <w:rFonts w:cstheme="minorHAnsi"/>
          <w:color w:val="000000" w:themeColor="text1"/>
          <w:lang w:eastAsia="pl-PL"/>
        </w:rPr>
        <w:t>P</w:t>
      </w:r>
      <w:r w:rsidR="001523E8">
        <w:rPr>
          <w:rFonts w:cstheme="minorHAnsi"/>
          <w:lang w:eastAsia="pl-PL"/>
        </w:rPr>
        <w:t>racodawcy.</w:t>
      </w:r>
    </w:p>
    <w:p w14:paraId="084515DB" w14:textId="4785472C" w:rsidR="004B20BC" w:rsidRPr="00CE0C8B" w:rsidRDefault="004B20BC" w:rsidP="00583236">
      <w:pPr>
        <w:suppressAutoHyphens/>
        <w:autoSpaceDE w:val="0"/>
        <w:autoSpaceDN w:val="0"/>
        <w:spacing w:before="240" w:after="0" w:line="240" w:lineRule="auto"/>
        <w:jc w:val="center"/>
        <w:rPr>
          <w:rFonts w:cstheme="minorHAnsi"/>
          <w:bCs/>
          <w:lang w:eastAsia="pl-PL"/>
        </w:rPr>
      </w:pPr>
      <w:bookmarkStart w:id="58" w:name="WKP_AL_154"/>
      <w:r w:rsidRPr="00CE0C8B">
        <w:rPr>
          <w:rFonts w:cstheme="minorHAnsi"/>
          <w:bCs/>
          <w:lang w:eastAsia="pl-PL"/>
        </w:rPr>
        <w:t xml:space="preserve">§ </w:t>
      </w:r>
      <w:bookmarkEnd w:id="58"/>
      <w:r w:rsidR="00185061" w:rsidRPr="00CE0C8B">
        <w:rPr>
          <w:rFonts w:cstheme="minorHAnsi"/>
          <w:bCs/>
          <w:color w:val="000000" w:themeColor="text1"/>
          <w:lang w:eastAsia="pl-PL"/>
        </w:rPr>
        <w:t>3</w:t>
      </w:r>
      <w:r w:rsidR="00781199">
        <w:rPr>
          <w:rFonts w:cstheme="minorHAnsi"/>
          <w:bCs/>
          <w:color w:val="000000" w:themeColor="text1"/>
          <w:lang w:eastAsia="pl-PL"/>
        </w:rPr>
        <w:t>8</w:t>
      </w:r>
    </w:p>
    <w:p w14:paraId="66059996" w14:textId="3A0E64B8" w:rsidR="004B20BC" w:rsidRPr="006634DE" w:rsidRDefault="004B20BC">
      <w:pPr>
        <w:pStyle w:val="Akapitzlist"/>
        <w:numPr>
          <w:ilvl w:val="2"/>
          <w:numId w:val="39"/>
        </w:numPr>
        <w:suppressAutoHyphens/>
        <w:autoSpaceDE w:val="0"/>
        <w:autoSpaceDN w:val="0"/>
        <w:spacing w:before="240" w:after="60" w:line="240" w:lineRule="auto"/>
        <w:ind w:left="284"/>
        <w:jc w:val="both"/>
        <w:rPr>
          <w:rFonts w:cstheme="minorHAnsi"/>
          <w:lang w:eastAsia="pl-PL"/>
        </w:rPr>
      </w:pPr>
      <w:r w:rsidRPr="006634DE">
        <w:rPr>
          <w:rFonts w:cstheme="minorHAnsi"/>
          <w:lang w:eastAsia="pl-PL"/>
        </w:rPr>
        <w:t xml:space="preserve">Wszelkie materiały, bez względu na ich formę, w tym dokumenty finansowe i prawne, </w:t>
      </w:r>
      <w:r w:rsidR="00C35CED" w:rsidRPr="006634DE">
        <w:rPr>
          <w:rFonts w:cstheme="minorHAnsi"/>
          <w:lang w:eastAsia="pl-PL"/>
        </w:rPr>
        <w:t xml:space="preserve">udostępnione </w:t>
      </w:r>
      <w:r w:rsidR="00C35CED">
        <w:rPr>
          <w:rFonts w:cstheme="minorHAnsi"/>
          <w:lang w:eastAsia="pl-PL"/>
        </w:rPr>
        <w:t xml:space="preserve">               w</w:t>
      </w:r>
      <w:r w:rsidRPr="006634DE">
        <w:rPr>
          <w:rFonts w:cstheme="minorHAnsi"/>
          <w:lang w:eastAsia="pl-PL"/>
        </w:rPr>
        <w:t xml:space="preserve"> związku z wykonywaniem czynności zawodowych pracownik</w:t>
      </w:r>
      <w:r w:rsidR="006634DE">
        <w:rPr>
          <w:rFonts w:cstheme="minorHAnsi"/>
          <w:lang w:eastAsia="pl-PL"/>
        </w:rPr>
        <w:t>ów</w:t>
      </w:r>
      <w:r w:rsidRPr="006634DE">
        <w:rPr>
          <w:rFonts w:cstheme="minorHAnsi"/>
          <w:lang w:eastAsia="pl-PL"/>
        </w:rPr>
        <w:t>, objęte są poufnością.</w:t>
      </w:r>
    </w:p>
    <w:p w14:paraId="7FE1FD7C" w14:textId="03E5F0EC" w:rsidR="004B20BC" w:rsidRPr="006634DE" w:rsidRDefault="004B20BC">
      <w:pPr>
        <w:pStyle w:val="Akapitzlist"/>
        <w:numPr>
          <w:ilvl w:val="2"/>
          <w:numId w:val="39"/>
        </w:numPr>
        <w:suppressAutoHyphens/>
        <w:autoSpaceDE w:val="0"/>
        <w:autoSpaceDN w:val="0"/>
        <w:spacing w:after="60" w:line="240" w:lineRule="auto"/>
        <w:ind w:left="284"/>
        <w:jc w:val="both"/>
        <w:rPr>
          <w:rFonts w:cstheme="minorHAnsi"/>
          <w:lang w:eastAsia="pl-PL"/>
        </w:rPr>
      </w:pPr>
      <w:r w:rsidRPr="006634DE">
        <w:rPr>
          <w:rFonts w:cstheme="minorHAnsi"/>
          <w:lang w:eastAsia="pl-PL"/>
        </w:rPr>
        <w:t xml:space="preserve">Pracownicy zobowiązani są do utrzymania porządku we wszelkiej dokumentacji związanej </w:t>
      </w:r>
      <w:r w:rsidR="006634DE">
        <w:rPr>
          <w:rFonts w:cstheme="minorHAnsi"/>
          <w:lang w:eastAsia="pl-PL"/>
        </w:rPr>
        <w:t xml:space="preserve">                                           </w:t>
      </w:r>
      <w:r w:rsidRPr="006634DE">
        <w:rPr>
          <w:rFonts w:cstheme="minorHAnsi"/>
          <w:lang w:eastAsia="pl-PL"/>
        </w:rPr>
        <w:t xml:space="preserve">z wykonywaniem czynności zawodowych i zwrotu wszelkich </w:t>
      </w:r>
      <w:r w:rsidR="006634DE">
        <w:rPr>
          <w:rFonts w:cstheme="minorHAnsi"/>
          <w:lang w:eastAsia="pl-PL"/>
        </w:rPr>
        <w:t xml:space="preserve">materiałów, </w:t>
      </w:r>
      <w:r w:rsidRPr="006634DE">
        <w:rPr>
          <w:rFonts w:cstheme="minorHAnsi"/>
          <w:lang w:eastAsia="pl-PL"/>
        </w:rPr>
        <w:t>dokumentów</w:t>
      </w:r>
      <w:r w:rsidR="006634DE">
        <w:rPr>
          <w:rFonts w:cstheme="minorHAnsi"/>
          <w:lang w:eastAsia="pl-PL"/>
        </w:rPr>
        <w:t>, urządzeń                                  i powierzonego sprzętu</w:t>
      </w:r>
      <w:r w:rsidRPr="006634DE">
        <w:rPr>
          <w:rFonts w:cstheme="minorHAnsi"/>
          <w:lang w:eastAsia="pl-PL"/>
        </w:rPr>
        <w:t xml:space="preserve"> w momencie za</w:t>
      </w:r>
      <w:r w:rsidR="006634DE">
        <w:rPr>
          <w:rFonts w:cstheme="minorHAnsi"/>
          <w:lang w:eastAsia="pl-PL"/>
        </w:rPr>
        <w:t>kończenia pracy</w:t>
      </w:r>
      <w:r w:rsidR="004B3E19" w:rsidRPr="006634DE">
        <w:rPr>
          <w:rFonts w:cstheme="minorHAnsi"/>
          <w:lang w:eastAsia="pl-PL"/>
        </w:rPr>
        <w:t>.</w:t>
      </w:r>
    </w:p>
    <w:p w14:paraId="6504B499" w14:textId="309FFD13" w:rsidR="004B20BC" w:rsidRPr="004131F6" w:rsidRDefault="004B20BC" w:rsidP="00821BB2">
      <w:pPr>
        <w:suppressAutoHyphens/>
        <w:autoSpaceDE w:val="0"/>
        <w:autoSpaceDN w:val="0"/>
        <w:spacing w:after="60" w:line="240" w:lineRule="auto"/>
        <w:ind w:firstLine="360"/>
        <w:jc w:val="both"/>
        <w:rPr>
          <w:rFonts w:cstheme="minorHAnsi"/>
          <w:lang w:eastAsia="pl-PL"/>
        </w:rPr>
      </w:pPr>
    </w:p>
    <w:p w14:paraId="00914A85" w14:textId="28850CB5" w:rsidR="004B20BC" w:rsidRPr="004131F6" w:rsidRDefault="004B20BC" w:rsidP="00384640">
      <w:pPr>
        <w:suppressAutoHyphens/>
        <w:autoSpaceDE w:val="0"/>
        <w:autoSpaceDN w:val="0"/>
        <w:spacing w:before="240" w:after="60" w:line="240" w:lineRule="auto"/>
        <w:jc w:val="center"/>
        <w:rPr>
          <w:rFonts w:cstheme="minorHAnsi"/>
          <w:b/>
          <w:lang w:eastAsia="pl-PL"/>
        </w:rPr>
      </w:pPr>
      <w:r w:rsidRPr="004131F6">
        <w:rPr>
          <w:rFonts w:cstheme="minorHAnsi"/>
          <w:b/>
          <w:lang w:eastAsia="pl-PL"/>
        </w:rPr>
        <w:t>Rozdział X</w:t>
      </w:r>
      <w:r w:rsidR="00E5758A">
        <w:rPr>
          <w:rFonts w:cstheme="minorHAnsi"/>
          <w:b/>
          <w:lang w:eastAsia="pl-PL"/>
        </w:rPr>
        <w:t>I</w:t>
      </w:r>
    </w:p>
    <w:p w14:paraId="60E48A3C" w14:textId="77777777" w:rsidR="004B20BC" w:rsidRPr="004131F6" w:rsidRDefault="004B20BC" w:rsidP="004B20BC">
      <w:pPr>
        <w:suppressAutoHyphens/>
        <w:autoSpaceDE w:val="0"/>
        <w:autoSpaceDN w:val="0"/>
        <w:spacing w:after="60" w:line="240" w:lineRule="auto"/>
        <w:jc w:val="center"/>
        <w:rPr>
          <w:rFonts w:cstheme="minorHAnsi"/>
          <w:b/>
          <w:lang w:eastAsia="pl-PL"/>
        </w:rPr>
      </w:pPr>
      <w:r w:rsidRPr="004131F6">
        <w:rPr>
          <w:rFonts w:cstheme="minorHAnsi"/>
          <w:b/>
          <w:lang w:eastAsia="pl-PL"/>
        </w:rPr>
        <w:t>Przepisy porządkowe</w:t>
      </w:r>
    </w:p>
    <w:p w14:paraId="7A5F1F85" w14:textId="77777777" w:rsidR="00052B27" w:rsidRDefault="00052B27" w:rsidP="00583236">
      <w:pPr>
        <w:suppressAutoHyphens/>
        <w:autoSpaceDE w:val="0"/>
        <w:autoSpaceDN w:val="0"/>
        <w:spacing w:before="240" w:after="0" w:line="240" w:lineRule="auto"/>
        <w:jc w:val="center"/>
        <w:rPr>
          <w:rFonts w:cstheme="minorHAnsi"/>
          <w:bCs/>
          <w:lang w:eastAsia="pl-PL"/>
        </w:rPr>
      </w:pPr>
      <w:bookmarkStart w:id="59" w:name="WKP_AL_156"/>
    </w:p>
    <w:p w14:paraId="3A98094C" w14:textId="57D0A537" w:rsidR="004B20BC" w:rsidRPr="00CE0C8B" w:rsidRDefault="004B20BC" w:rsidP="00583236">
      <w:pPr>
        <w:suppressAutoHyphens/>
        <w:autoSpaceDE w:val="0"/>
        <w:autoSpaceDN w:val="0"/>
        <w:spacing w:before="240" w:after="0" w:line="240" w:lineRule="auto"/>
        <w:jc w:val="center"/>
        <w:rPr>
          <w:rFonts w:cstheme="minorHAnsi"/>
          <w:bCs/>
          <w:lang w:eastAsia="pl-PL"/>
        </w:rPr>
      </w:pPr>
      <w:r w:rsidRPr="00CE0C8B">
        <w:rPr>
          <w:rFonts w:cstheme="minorHAnsi"/>
          <w:bCs/>
          <w:lang w:eastAsia="pl-PL"/>
        </w:rPr>
        <w:lastRenderedPageBreak/>
        <w:t xml:space="preserve">§ </w:t>
      </w:r>
      <w:bookmarkEnd w:id="59"/>
      <w:r w:rsidR="00BD06C7" w:rsidRPr="00CE0C8B">
        <w:rPr>
          <w:rFonts w:cstheme="minorHAnsi"/>
          <w:bCs/>
          <w:color w:val="000000" w:themeColor="text1"/>
          <w:lang w:eastAsia="pl-PL"/>
        </w:rPr>
        <w:t>3</w:t>
      </w:r>
      <w:r w:rsidR="00781199">
        <w:rPr>
          <w:rFonts w:cstheme="minorHAnsi"/>
          <w:bCs/>
          <w:color w:val="000000" w:themeColor="text1"/>
          <w:lang w:eastAsia="pl-PL"/>
        </w:rPr>
        <w:t>9</w:t>
      </w:r>
    </w:p>
    <w:p w14:paraId="03462438" w14:textId="572CC8E4" w:rsidR="004B20BC" w:rsidRPr="00D114BE" w:rsidRDefault="004B20BC">
      <w:pPr>
        <w:pStyle w:val="Akapitzlist"/>
        <w:numPr>
          <w:ilvl w:val="2"/>
          <w:numId w:val="40"/>
        </w:numPr>
        <w:suppressAutoHyphens/>
        <w:autoSpaceDE w:val="0"/>
        <w:autoSpaceDN w:val="0"/>
        <w:spacing w:before="240" w:after="60" w:line="240" w:lineRule="auto"/>
        <w:ind w:left="284"/>
        <w:jc w:val="both"/>
        <w:rPr>
          <w:rFonts w:cstheme="minorHAnsi"/>
          <w:lang w:eastAsia="pl-PL"/>
        </w:rPr>
      </w:pPr>
      <w:r w:rsidRPr="00D114BE">
        <w:rPr>
          <w:rFonts w:cstheme="minorHAnsi"/>
          <w:lang w:eastAsia="pl-PL"/>
        </w:rPr>
        <w:t xml:space="preserve">Każdy pracownik zobowiązany jest zwracać szczególną uwagę na ochronę pomieszczeń </w:t>
      </w:r>
      <w:r w:rsidR="00D114BE">
        <w:rPr>
          <w:rFonts w:cstheme="minorHAnsi"/>
          <w:lang w:eastAsia="pl-PL"/>
        </w:rPr>
        <w:t>Ośrodka.</w:t>
      </w:r>
    </w:p>
    <w:p w14:paraId="34E83782" w14:textId="541E544C" w:rsidR="004B20BC" w:rsidRPr="00D114BE" w:rsidRDefault="004B20BC">
      <w:pPr>
        <w:pStyle w:val="Akapitzlist"/>
        <w:numPr>
          <w:ilvl w:val="2"/>
          <w:numId w:val="40"/>
        </w:numPr>
        <w:suppressAutoHyphens/>
        <w:autoSpaceDE w:val="0"/>
        <w:autoSpaceDN w:val="0"/>
        <w:spacing w:after="60" w:line="240" w:lineRule="auto"/>
        <w:ind w:left="284"/>
        <w:jc w:val="both"/>
        <w:rPr>
          <w:rFonts w:cstheme="minorHAnsi"/>
          <w:lang w:eastAsia="pl-PL"/>
        </w:rPr>
      </w:pPr>
      <w:r w:rsidRPr="00D114BE">
        <w:rPr>
          <w:rFonts w:cstheme="minorHAnsi"/>
          <w:lang w:eastAsia="pl-PL"/>
        </w:rPr>
        <w:t xml:space="preserve">Przed </w:t>
      </w:r>
      <w:r w:rsidR="00D114BE">
        <w:rPr>
          <w:rFonts w:cstheme="minorHAnsi"/>
          <w:lang w:eastAsia="pl-PL"/>
        </w:rPr>
        <w:t xml:space="preserve">opuszczeniem stanowiska pracy </w:t>
      </w:r>
      <w:r w:rsidRPr="00D114BE">
        <w:rPr>
          <w:rFonts w:cstheme="minorHAnsi"/>
          <w:lang w:eastAsia="pl-PL"/>
        </w:rPr>
        <w:t>wszystkie kosztowności, korespondencję oraz inne dokumenty należy umieścić w odpowiednio zabezpieczonych szafkach, schowkach itp.</w:t>
      </w:r>
    </w:p>
    <w:p w14:paraId="4BA654CA" w14:textId="673E0855" w:rsidR="004B20BC" w:rsidRPr="00D114BE" w:rsidRDefault="00FF4814">
      <w:pPr>
        <w:pStyle w:val="Akapitzlist"/>
        <w:numPr>
          <w:ilvl w:val="2"/>
          <w:numId w:val="40"/>
        </w:numPr>
        <w:suppressAutoHyphens/>
        <w:autoSpaceDE w:val="0"/>
        <w:autoSpaceDN w:val="0"/>
        <w:spacing w:after="60" w:line="240" w:lineRule="auto"/>
        <w:ind w:left="284"/>
        <w:jc w:val="both"/>
        <w:rPr>
          <w:rFonts w:cstheme="minorHAnsi"/>
          <w:lang w:eastAsia="pl-PL"/>
        </w:rPr>
      </w:pPr>
      <w:bookmarkStart w:id="60" w:name="_Hlk138936509"/>
      <w:r>
        <w:rPr>
          <w:rFonts w:cstheme="minorHAnsi"/>
          <w:lang w:eastAsia="pl-PL"/>
        </w:rPr>
        <w:t xml:space="preserve">Bez wiedzy </w:t>
      </w:r>
      <w:r w:rsidR="00E13118">
        <w:rPr>
          <w:rFonts w:cstheme="minorHAnsi"/>
          <w:lang w:eastAsia="pl-PL"/>
        </w:rPr>
        <w:t>Kierownika,</w:t>
      </w:r>
      <w:r w:rsidR="004B20BC" w:rsidRPr="00D114BE">
        <w:rPr>
          <w:rFonts w:cstheme="minorHAnsi"/>
          <w:lang w:eastAsia="pl-PL"/>
        </w:rPr>
        <w:t xml:space="preserve"> pracownikom nie wolno wynosić żadnych dokumentów w postaci wydruków bądź w formie elektronicznej poza teren </w:t>
      </w:r>
      <w:r w:rsidR="00E13118">
        <w:rPr>
          <w:rFonts w:cstheme="minorHAnsi"/>
          <w:lang w:eastAsia="pl-PL"/>
        </w:rPr>
        <w:t>Ośrodka</w:t>
      </w:r>
      <w:r w:rsidR="004B20BC" w:rsidRPr="00D114BE">
        <w:rPr>
          <w:rFonts w:cstheme="minorHAnsi"/>
          <w:lang w:eastAsia="pl-PL"/>
        </w:rPr>
        <w:t>.</w:t>
      </w:r>
    </w:p>
    <w:bookmarkEnd w:id="60"/>
    <w:p w14:paraId="470F9CB4" w14:textId="6CA1D39E" w:rsidR="004B20BC" w:rsidRPr="00D114BE" w:rsidRDefault="004B20BC">
      <w:pPr>
        <w:pStyle w:val="Akapitzlist"/>
        <w:numPr>
          <w:ilvl w:val="2"/>
          <w:numId w:val="40"/>
        </w:numPr>
        <w:suppressAutoHyphens/>
        <w:autoSpaceDE w:val="0"/>
        <w:autoSpaceDN w:val="0"/>
        <w:spacing w:after="60" w:line="240" w:lineRule="auto"/>
        <w:ind w:left="284"/>
        <w:jc w:val="both"/>
        <w:rPr>
          <w:rFonts w:cstheme="minorHAnsi"/>
          <w:lang w:eastAsia="pl-PL"/>
        </w:rPr>
      </w:pPr>
      <w:r w:rsidRPr="00D114BE">
        <w:rPr>
          <w:rFonts w:cstheme="minorHAnsi"/>
          <w:lang w:eastAsia="pl-PL"/>
        </w:rPr>
        <w:t>Nieprzestrzeganie powyższych postanowień, a także przepisów dotyczących ochrony danych osobowych traktowane jest jako ciężkie naruszenie obowiązków pracowniczych.</w:t>
      </w:r>
    </w:p>
    <w:p w14:paraId="3CFB7EA1" w14:textId="6BEA3893" w:rsidR="004B20BC" w:rsidRPr="00CE0C8B" w:rsidRDefault="004B20BC" w:rsidP="00821BB2">
      <w:pPr>
        <w:suppressAutoHyphens/>
        <w:autoSpaceDE w:val="0"/>
        <w:autoSpaceDN w:val="0"/>
        <w:spacing w:before="240" w:after="240" w:line="240" w:lineRule="auto"/>
        <w:jc w:val="center"/>
        <w:rPr>
          <w:rFonts w:cstheme="minorHAnsi"/>
          <w:bCs/>
          <w:lang w:eastAsia="pl-PL"/>
        </w:rPr>
      </w:pPr>
      <w:bookmarkStart w:id="61" w:name="WKP_AL_157"/>
      <w:r w:rsidRPr="00CE0C8B">
        <w:rPr>
          <w:rFonts w:cstheme="minorHAnsi"/>
          <w:bCs/>
          <w:lang w:eastAsia="pl-PL"/>
        </w:rPr>
        <w:t xml:space="preserve">§ </w:t>
      </w:r>
      <w:bookmarkEnd w:id="61"/>
      <w:r w:rsidR="00781199">
        <w:rPr>
          <w:rFonts w:cstheme="minorHAnsi"/>
          <w:bCs/>
          <w:color w:val="000000" w:themeColor="text1"/>
          <w:lang w:eastAsia="pl-PL"/>
        </w:rPr>
        <w:t>40</w:t>
      </w:r>
    </w:p>
    <w:p w14:paraId="060BB214" w14:textId="29291405" w:rsidR="004B20BC" w:rsidRPr="00E13118" w:rsidRDefault="003F0886">
      <w:pPr>
        <w:pStyle w:val="Akapitzlist"/>
        <w:numPr>
          <w:ilvl w:val="2"/>
          <w:numId w:val="68"/>
        </w:numPr>
        <w:suppressAutoHyphens/>
        <w:autoSpaceDE w:val="0"/>
        <w:autoSpaceDN w:val="0"/>
        <w:spacing w:after="60" w:line="240" w:lineRule="auto"/>
        <w:ind w:left="284" w:hanging="284"/>
        <w:jc w:val="both"/>
        <w:rPr>
          <w:rFonts w:cstheme="minorHAnsi"/>
          <w:lang w:eastAsia="pl-PL"/>
        </w:rPr>
      </w:pPr>
      <w:r>
        <w:rPr>
          <w:rFonts w:cstheme="minorHAnsi"/>
          <w:lang w:eastAsia="pl-PL"/>
        </w:rPr>
        <w:t>P</w:t>
      </w:r>
      <w:r w:rsidR="004B20BC" w:rsidRPr="00E13118">
        <w:rPr>
          <w:rFonts w:cstheme="minorHAnsi"/>
          <w:lang w:eastAsia="pl-PL"/>
        </w:rPr>
        <w:t xml:space="preserve">racownik nie może z własnej inicjatywy dokonywać jakichkolwiek napraw ani zmian stanu technicznego sprzętu biurowego oraz innego sprzętu i urządzeń znajdujących się w wyposażeniu </w:t>
      </w:r>
      <w:r w:rsidR="00E13118">
        <w:rPr>
          <w:rFonts w:cstheme="minorHAnsi"/>
          <w:lang w:eastAsia="pl-PL"/>
        </w:rPr>
        <w:t>Ośrodka</w:t>
      </w:r>
      <w:r w:rsidR="00390BCF">
        <w:rPr>
          <w:rFonts w:cstheme="minorHAnsi"/>
          <w:lang w:eastAsia="pl-PL"/>
        </w:rPr>
        <w:t>;</w:t>
      </w:r>
    </w:p>
    <w:p w14:paraId="09BB4E22" w14:textId="3A0D1077" w:rsidR="004B20BC" w:rsidRPr="00E13118" w:rsidRDefault="003F0886">
      <w:pPr>
        <w:pStyle w:val="Akapitzlist"/>
        <w:numPr>
          <w:ilvl w:val="2"/>
          <w:numId w:val="68"/>
        </w:numPr>
        <w:suppressAutoHyphens/>
        <w:autoSpaceDE w:val="0"/>
        <w:autoSpaceDN w:val="0"/>
        <w:spacing w:after="60" w:line="240" w:lineRule="auto"/>
        <w:ind w:left="284" w:hanging="284"/>
        <w:jc w:val="both"/>
        <w:rPr>
          <w:rFonts w:cstheme="minorHAnsi"/>
          <w:lang w:eastAsia="pl-PL"/>
        </w:rPr>
      </w:pPr>
      <w:r>
        <w:rPr>
          <w:rFonts w:cstheme="minorHAnsi"/>
          <w:lang w:eastAsia="pl-PL"/>
        </w:rPr>
        <w:t>U</w:t>
      </w:r>
      <w:r w:rsidR="004B20BC" w:rsidRPr="00E13118">
        <w:rPr>
          <w:rFonts w:cstheme="minorHAnsi"/>
          <w:lang w:eastAsia="pl-PL"/>
        </w:rPr>
        <w:t>ster</w:t>
      </w:r>
      <w:r>
        <w:rPr>
          <w:rFonts w:cstheme="minorHAnsi"/>
          <w:lang w:eastAsia="pl-PL"/>
        </w:rPr>
        <w:t>kę</w:t>
      </w:r>
      <w:r w:rsidR="004B20BC" w:rsidRPr="00E13118">
        <w:rPr>
          <w:rFonts w:cstheme="minorHAnsi"/>
          <w:lang w:eastAsia="pl-PL"/>
        </w:rPr>
        <w:t xml:space="preserve"> sprzętu lub danego urządzenia należy niezwłocznie z</w:t>
      </w:r>
      <w:r>
        <w:rPr>
          <w:rFonts w:cstheme="minorHAnsi"/>
          <w:lang w:eastAsia="pl-PL"/>
        </w:rPr>
        <w:t>głosić</w:t>
      </w:r>
      <w:r w:rsidR="004B20BC" w:rsidRPr="00E13118">
        <w:rPr>
          <w:rFonts w:cstheme="minorHAnsi"/>
          <w:lang w:eastAsia="pl-PL"/>
        </w:rPr>
        <w:t xml:space="preserve"> </w:t>
      </w:r>
      <w:r w:rsidR="006F499F">
        <w:rPr>
          <w:rFonts w:cstheme="minorHAnsi"/>
          <w:lang w:eastAsia="pl-PL"/>
        </w:rPr>
        <w:t>p</w:t>
      </w:r>
      <w:r w:rsidR="004B20BC" w:rsidRPr="00E13118">
        <w:rPr>
          <w:rFonts w:cstheme="minorHAnsi"/>
          <w:lang w:eastAsia="pl-PL"/>
        </w:rPr>
        <w:t>rzełożone</w:t>
      </w:r>
      <w:r>
        <w:rPr>
          <w:rFonts w:cstheme="minorHAnsi"/>
          <w:lang w:eastAsia="pl-PL"/>
        </w:rPr>
        <w:t>mu</w:t>
      </w:r>
      <w:r w:rsidR="004B20BC" w:rsidRPr="00E13118">
        <w:rPr>
          <w:rFonts w:cstheme="minorHAnsi"/>
          <w:lang w:eastAsia="pl-PL"/>
        </w:rPr>
        <w:t>.</w:t>
      </w:r>
    </w:p>
    <w:p w14:paraId="71B12FE9" w14:textId="177ED68F" w:rsidR="004B20BC" w:rsidRPr="00CE0C8B" w:rsidRDefault="004B20BC" w:rsidP="00821BB2">
      <w:pPr>
        <w:suppressAutoHyphens/>
        <w:autoSpaceDE w:val="0"/>
        <w:autoSpaceDN w:val="0"/>
        <w:spacing w:before="240" w:after="240" w:line="240" w:lineRule="auto"/>
        <w:jc w:val="center"/>
        <w:rPr>
          <w:rFonts w:cstheme="minorHAnsi"/>
          <w:bCs/>
          <w:lang w:eastAsia="pl-PL"/>
        </w:rPr>
      </w:pPr>
      <w:bookmarkStart w:id="62" w:name="WKP_AL_158"/>
      <w:r w:rsidRPr="00CE0C8B">
        <w:rPr>
          <w:rFonts w:cstheme="minorHAnsi"/>
          <w:bCs/>
          <w:lang w:eastAsia="pl-PL"/>
        </w:rPr>
        <w:t xml:space="preserve">§ </w:t>
      </w:r>
      <w:bookmarkEnd w:id="62"/>
      <w:r w:rsidR="00185061" w:rsidRPr="00CE0C8B">
        <w:rPr>
          <w:rFonts w:cstheme="minorHAnsi"/>
          <w:bCs/>
          <w:color w:val="000000" w:themeColor="text1"/>
          <w:lang w:eastAsia="pl-PL"/>
        </w:rPr>
        <w:t>4</w:t>
      </w:r>
      <w:r w:rsidR="00781199">
        <w:rPr>
          <w:rFonts w:cstheme="minorHAnsi"/>
          <w:bCs/>
          <w:color w:val="000000" w:themeColor="text1"/>
          <w:lang w:eastAsia="pl-PL"/>
        </w:rPr>
        <w:t>1</w:t>
      </w:r>
    </w:p>
    <w:p w14:paraId="5F9FB007" w14:textId="77777777" w:rsidR="003F0886" w:rsidRPr="004131F6" w:rsidRDefault="003F0886" w:rsidP="003F0886">
      <w:pPr>
        <w:suppressAutoHyphens/>
        <w:autoSpaceDE w:val="0"/>
        <w:autoSpaceDN w:val="0"/>
        <w:spacing w:before="240" w:after="60" w:line="240" w:lineRule="auto"/>
        <w:jc w:val="center"/>
        <w:rPr>
          <w:rFonts w:cstheme="minorHAnsi"/>
          <w:b/>
          <w:lang w:eastAsia="pl-PL"/>
        </w:rPr>
      </w:pPr>
      <w:r w:rsidRPr="004131F6">
        <w:rPr>
          <w:rFonts w:cstheme="minorHAnsi"/>
          <w:b/>
          <w:lang w:eastAsia="pl-PL"/>
        </w:rPr>
        <w:t>Rozdział X</w:t>
      </w:r>
      <w:r>
        <w:rPr>
          <w:rFonts w:cstheme="minorHAnsi"/>
          <w:b/>
          <w:lang w:eastAsia="pl-PL"/>
        </w:rPr>
        <w:t>II</w:t>
      </w:r>
    </w:p>
    <w:p w14:paraId="3587FB60" w14:textId="0C30EEE3" w:rsidR="004B20BC" w:rsidRDefault="004B20BC" w:rsidP="003F0886">
      <w:pPr>
        <w:suppressAutoHyphens/>
        <w:autoSpaceDE w:val="0"/>
        <w:autoSpaceDN w:val="0"/>
        <w:spacing w:after="60" w:line="240" w:lineRule="auto"/>
        <w:jc w:val="center"/>
        <w:rPr>
          <w:rFonts w:cstheme="minorHAnsi"/>
          <w:b/>
          <w:bCs/>
          <w:lang w:eastAsia="pl-PL"/>
        </w:rPr>
      </w:pPr>
      <w:r w:rsidRPr="003F0886">
        <w:rPr>
          <w:rFonts w:cstheme="minorHAnsi"/>
          <w:b/>
          <w:bCs/>
          <w:lang w:eastAsia="pl-PL"/>
        </w:rPr>
        <w:t>Przestrzeganie obowiązku trzeźwości</w:t>
      </w:r>
    </w:p>
    <w:p w14:paraId="2F827C11" w14:textId="77777777" w:rsidR="003F0886" w:rsidRPr="003F0886" w:rsidRDefault="003F0886" w:rsidP="003F0886">
      <w:pPr>
        <w:suppressAutoHyphens/>
        <w:autoSpaceDE w:val="0"/>
        <w:autoSpaceDN w:val="0"/>
        <w:spacing w:after="60" w:line="240" w:lineRule="auto"/>
        <w:jc w:val="center"/>
        <w:rPr>
          <w:rFonts w:cstheme="minorHAnsi"/>
          <w:b/>
          <w:bCs/>
          <w:lang w:eastAsia="pl-PL"/>
        </w:rPr>
      </w:pPr>
    </w:p>
    <w:p w14:paraId="3CC363EC" w14:textId="585BCD5B" w:rsidR="004B20BC" w:rsidRDefault="004B20BC">
      <w:pPr>
        <w:pStyle w:val="Akapitzlist"/>
        <w:numPr>
          <w:ilvl w:val="2"/>
          <w:numId w:val="41"/>
        </w:numPr>
        <w:suppressAutoHyphens/>
        <w:autoSpaceDE w:val="0"/>
        <w:autoSpaceDN w:val="0"/>
        <w:spacing w:after="60" w:line="240" w:lineRule="auto"/>
        <w:ind w:left="284"/>
        <w:jc w:val="both"/>
        <w:rPr>
          <w:rFonts w:cstheme="minorHAnsi"/>
          <w:lang w:eastAsia="pl-PL"/>
        </w:rPr>
      </w:pPr>
      <w:r w:rsidRPr="00E13118">
        <w:rPr>
          <w:rFonts w:cstheme="minorHAnsi"/>
          <w:lang w:eastAsia="pl-PL"/>
        </w:rPr>
        <w:t>Kierowni</w:t>
      </w:r>
      <w:r w:rsidR="00E13118">
        <w:rPr>
          <w:rFonts w:cstheme="minorHAnsi"/>
          <w:lang w:eastAsia="pl-PL"/>
        </w:rPr>
        <w:t>k</w:t>
      </w:r>
      <w:r w:rsidRPr="00E13118">
        <w:rPr>
          <w:rFonts w:cstheme="minorHAnsi"/>
          <w:lang w:eastAsia="pl-PL"/>
        </w:rPr>
        <w:t xml:space="preserve"> komórk</w:t>
      </w:r>
      <w:r w:rsidR="00E13118">
        <w:rPr>
          <w:rFonts w:cstheme="minorHAnsi"/>
          <w:lang w:eastAsia="pl-PL"/>
        </w:rPr>
        <w:t>i</w:t>
      </w:r>
      <w:r w:rsidRPr="00E13118">
        <w:rPr>
          <w:rFonts w:cstheme="minorHAnsi"/>
          <w:lang w:eastAsia="pl-PL"/>
        </w:rPr>
        <w:t xml:space="preserve"> organizacyjn</w:t>
      </w:r>
      <w:r w:rsidR="00E13118">
        <w:rPr>
          <w:rFonts w:cstheme="minorHAnsi"/>
          <w:lang w:eastAsia="pl-PL"/>
        </w:rPr>
        <w:t>ej</w:t>
      </w:r>
      <w:r w:rsidRPr="00E13118">
        <w:rPr>
          <w:rFonts w:cstheme="minorHAnsi"/>
          <w:lang w:eastAsia="pl-PL"/>
        </w:rPr>
        <w:t xml:space="preserve"> </w:t>
      </w:r>
      <w:r w:rsidR="00E13118">
        <w:rPr>
          <w:rFonts w:cstheme="minorHAnsi"/>
          <w:lang w:eastAsia="pl-PL"/>
        </w:rPr>
        <w:t>jest</w:t>
      </w:r>
      <w:r w:rsidRPr="00E13118">
        <w:rPr>
          <w:rFonts w:cstheme="minorHAnsi"/>
          <w:lang w:eastAsia="pl-PL"/>
        </w:rPr>
        <w:t xml:space="preserve"> odpowiedzialn</w:t>
      </w:r>
      <w:r w:rsidR="00E13118">
        <w:rPr>
          <w:rFonts w:cstheme="minorHAnsi"/>
          <w:lang w:eastAsia="pl-PL"/>
        </w:rPr>
        <w:t>y</w:t>
      </w:r>
      <w:r w:rsidRPr="00E13118">
        <w:rPr>
          <w:rFonts w:cstheme="minorHAnsi"/>
          <w:lang w:eastAsia="pl-PL"/>
        </w:rPr>
        <w:t xml:space="preserve"> za stosowanie skutecznego systemu przestrzegania obowiązku trzeźwości na terenie miejsca pracy.</w:t>
      </w:r>
    </w:p>
    <w:p w14:paraId="2EDD2A9B" w14:textId="2E2CB14E" w:rsidR="004B20BC" w:rsidRPr="00E13118" w:rsidRDefault="00FF4814">
      <w:pPr>
        <w:pStyle w:val="Akapitzlist"/>
        <w:numPr>
          <w:ilvl w:val="2"/>
          <w:numId w:val="41"/>
        </w:numPr>
        <w:suppressAutoHyphens/>
        <w:autoSpaceDE w:val="0"/>
        <w:autoSpaceDN w:val="0"/>
        <w:spacing w:after="60" w:line="240" w:lineRule="auto"/>
        <w:ind w:left="284"/>
        <w:jc w:val="both"/>
        <w:rPr>
          <w:rFonts w:cstheme="minorHAnsi"/>
          <w:lang w:eastAsia="pl-PL"/>
        </w:rPr>
      </w:pPr>
      <w:r>
        <w:rPr>
          <w:rFonts w:cstheme="minorHAnsi"/>
          <w:lang w:eastAsia="pl-PL"/>
        </w:rPr>
        <w:t>K</w:t>
      </w:r>
      <w:r w:rsidR="004B20BC" w:rsidRPr="00E13118">
        <w:rPr>
          <w:rFonts w:cstheme="minorHAnsi"/>
          <w:lang w:eastAsia="pl-PL"/>
        </w:rPr>
        <w:t>ontrol</w:t>
      </w:r>
      <w:r>
        <w:rPr>
          <w:rFonts w:cstheme="minorHAnsi"/>
          <w:lang w:eastAsia="pl-PL"/>
        </w:rPr>
        <w:t>a</w:t>
      </w:r>
      <w:r w:rsidR="004B20BC" w:rsidRPr="00E13118">
        <w:rPr>
          <w:rFonts w:cstheme="minorHAnsi"/>
          <w:lang w:eastAsia="pl-PL"/>
        </w:rPr>
        <w:t xml:space="preserve"> przestrzegania obowiązku trzeźwości powin</w:t>
      </w:r>
      <w:r w:rsidR="006F499F">
        <w:rPr>
          <w:rFonts w:cstheme="minorHAnsi"/>
          <w:lang w:eastAsia="pl-PL"/>
        </w:rPr>
        <w:t>na</w:t>
      </w:r>
      <w:r w:rsidR="004B20BC" w:rsidRPr="00E13118">
        <w:rPr>
          <w:rFonts w:cstheme="minorHAnsi"/>
          <w:lang w:eastAsia="pl-PL"/>
        </w:rPr>
        <w:t xml:space="preserve"> w szczególności zapewniać:</w:t>
      </w:r>
    </w:p>
    <w:p w14:paraId="75B835ED" w14:textId="12206F1D" w:rsidR="004B20BC" w:rsidRPr="004131F6" w:rsidRDefault="004B20BC">
      <w:pPr>
        <w:pStyle w:val="Akapitzlist"/>
        <w:numPr>
          <w:ilvl w:val="0"/>
          <w:numId w:val="42"/>
        </w:numPr>
        <w:suppressAutoHyphens/>
        <w:autoSpaceDE w:val="0"/>
        <w:autoSpaceDN w:val="0"/>
        <w:spacing w:after="60" w:line="240" w:lineRule="auto"/>
        <w:ind w:left="567" w:hanging="283"/>
        <w:jc w:val="both"/>
        <w:rPr>
          <w:rFonts w:cstheme="minorHAnsi"/>
          <w:lang w:eastAsia="pl-PL"/>
        </w:rPr>
      </w:pPr>
      <w:r w:rsidRPr="004131F6">
        <w:rPr>
          <w:rFonts w:cstheme="minorHAnsi"/>
          <w:lang w:eastAsia="pl-PL"/>
        </w:rPr>
        <w:t xml:space="preserve">niedopuszczanie do wykonywania pracy oraz do przebywania na terenie </w:t>
      </w:r>
      <w:r w:rsidR="00DB1020">
        <w:rPr>
          <w:rFonts w:cstheme="minorHAnsi"/>
          <w:lang w:eastAsia="pl-PL"/>
        </w:rPr>
        <w:t>O</w:t>
      </w:r>
      <w:r w:rsidR="00DB1020" w:rsidRPr="00DB1020">
        <w:rPr>
          <w:rFonts w:cstheme="minorHAnsi"/>
          <w:lang w:eastAsia="pl-PL"/>
        </w:rPr>
        <w:t>środka</w:t>
      </w:r>
      <w:r w:rsidRPr="004131F6">
        <w:rPr>
          <w:rFonts w:cstheme="minorHAnsi"/>
          <w:lang w:eastAsia="pl-PL"/>
        </w:rPr>
        <w:t xml:space="preserve"> pracowników </w:t>
      </w:r>
      <w:r w:rsidR="006F499F">
        <w:rPr>
          <w:rFonts w:cstheme="minorHAnsi"/>
          <w:lang w:eastAsia="pl-PL"/>
        </w:rPr>
        <w:t xml:space="preserve">                          </w:t>
      </w:r>
      <w:r w:rsidRPr="004131F6">
        <w:rPr>
          <w:rFonts w:cstheme="minorHAnsi"/>
          <w:lang w:eastAsia="pl-PL"/>
        </w:rPr>
        <w:t>w stanie po spożyciu alkoholu;</w:t>
      </w:r>
    </w:p>
    <w:p w14:paraId="36F9B916" w14:textId="77777777" w:rsidR="004B20BC" w:rsidRPr="004131F6" w:rsidRDefault="004B20BC">
      <w:pPr>
        <w:pStyle w:val="Akapitzlist"/>
        <w:numPr>
          <w:ilvl w:val="0"/>
          <w:numId w:val="42"/>
        </w:numPr>
        <w:suppressAutoHyphens/>
        <w:autoSpaceDE w:val="0"/>
        <w:autoSpaceDN w:val="0"/>
        <w:spacing w:after="60" w:line="240" w:lineRule="auto"/>
        <w:ind w:left="567" w:hanging="283"/>
        <w:jc w:val="both"/>
        <w:rPr>
          <w:rFonts w:cstheme="minorHAnsi"/>
          <w:lang w:eastAsia="pl-PL"/>
        </w:rPr>
      </w:pPr>
      <w:r w:rsidRPr="004131F6">
        <w:rPr>
          <w:rFonts w:cstheme="minorHAnsi"/>
          <w:lang w:eastAsia="pl-PL"/>
        </w:rPr>
        <w:t>niezwłoczne i zdecydowane reagowanie na przypadki spożywania alkoholu w czasie pracy oraz odsuwanie od pracy pracowników, którzy dopuścili się tego przewinienia;</w:t>
      </w:r>
    </w:p>
    <w:p w14:paraId="253E61BA" w14:textId="27322A71" w:rsidR="004B20BC" w:rsidRPr="004131F6" w:rsidRDefault="004B20BC">
      <w:pPr>
        <w:pStyle w:val="Akapitzlist"/>
        <w:numPr>
          <w:ilvl w:val="0"/>
          <w:numId w:val="42"/>
        </w:numPr>
        <w:suppressAutoHyphens/>
        <w:autoSpaceDE w:val="0"/>
        <w:autoSpaceDN w:val="0"/>
        <w:spacing w:after="60" w:line="240" w:lineRule="auto"/>
        <w:ind w:left="567" w:hanging="283"/>
        <w:jc w:val="both"/>
        <w:rPr>
          <w:rFonts w:cstheme="minorHAnsi"/>
          <w:lang w:eastAsia="pl-PL"/>
        </w:rPr>
      </w:pPr>
      <w:r w:rsidRPr="004131F6">
        <w:rPr>
          <w:rFonts w:cstheme="minorHAnsi"/>
          <w:lang w:eastAsia="pl-PL"/>
        </w:rPr>
        <w:t>sprawdzanie, w razie wątpliwości, stanu trzeźwości pracowników, w pierwszej kolejności tych osób, wobec których wymagany jest szczególny obowiązek zachowania w czasie pracy pełnej sprawności psychicznej i fizycznej, a zwłaszcza osób wykonujących pracę wymagającą szczególnej sprawności psychoruchowej, koncentracji i uwagi</w:t>
      </w:r>
      <w:r w:rsidR="00390BCF">
        <w:rPr>
          <w:rFonts w:cstheme="minorHAnsi"/>
          <w:lang w:eastAsia="pl-PL"/>
        </w:rPr>
        <w:t>;</w:t>
      </w:r>
    </w:p>
    <w:p w14:paraId="6537E327" w14:textId="58E5A1E7" w:rsidR="004B20BC" w:rsidRDefault="006F499F">
      <w:pPr>
        <w:pStyle w:val="Akapitzlist"/>
        <w:numPr>
          <w:ilvl w:val="0"/>
          <w:numId w:val="42"/>
        </w:numPr>
        <w:suppressAutoHyphens/>
        <w:autoSpaceDE w:val="0"/>
        <w:autoSpaceDN w:val="0"/>
        <w:spacing w:after="60" w:line="240" w:lineRule="auto"/>
        <w:ind w:left="567" w:hanging="283"/>
        <w:jc w:val="both"/>
        <w:rPr>
          <w:rFonts w:cstheme="minorHAnsi"/>
          <w:lang w:eastAsia="pl-PL"/>
        </w:rPr>
      </w:pPr>
      <w:r>
        <w:rPr>
          <w:rFonts w:cstheme="minorHAnsi"/>
          <w:lang w:eastAsia="pl-PL"/>
        </w:rPr>
        <w:t>s</w:t>
      </w:r>
      <w:r w:rsidR="004B20BC" w:rsidRPr="00E13118">
        <w:rPr>
          <w:rFonts w:cstheme="minorHAnsi"/>
          <w:lang w:eastAsia="pl-PL"/>
        </w:rPr>
        <w:t xml:space="preserve">ystem kontroli przestrzegania obowiązku trzeźwości powinien również zapewnić likwidację wszelkich możliwości wnoszenia na teren </w:t>
      </w:r>
      <w:r w:rsidR="00DB1020">
        <w:rPr>
          <w:rFonts w:cstheme="minorHAnsi"/>
          <w:lang w:eastAsia="pl-PL"/>
        </w:rPr>
        <w:t>O</w:t>
      </w:r>
      <w:r w:rsidR="00DB1020" w:rsidRPr="00DB1020">
        <w:rPr>
          <w:rFonts w:cstheme="minorHAnsi"/>
          <w:lang w:eastAsia="pl-PL"/>
        </w:rPr>
        <w:t>środka</w:t>
      </w:r>
      <w:r w:rsidR="00DB1020" w:rsidRPr="00E13118">
        <w:rPr>
          <w:rFonts w:cstheme="minorHAnsi"/>
          <w:lang w:eastAsia="pl-PL"/>
        </w:rPr>
        <w:t xml:space="preserve"> </w:t>
      </w:r>
      <w:r w:rsidR="004B20BC" w:rsidRPr="00E13118">
        <w:rPr>
          <w:rFonts w:cstheme="minorHAnsi"/>
          <w:lang w:eastAsia="pl-PL"/>
        </w:rPr>
        <w:t>napojów alkoholowych oraz ich spożywania w czasie pracy.</w:t>
      </w:r>
    </w:p>
    <w:p w14:paraId="3F326ED2" w14:textId="77777777" w:rsidR="0082012F" w:rsidRPr="00E13118" w:rsidRDefault="0082012F" w:rsidP="0082012F">
      <w:pPr>
        <w:pStyle w:val="Akapitzlist"/>
        <w:suppressAutoHyphens/>
        <w:autoSpaceDE w:val="0"/>
        <w:autoSpaceDN w:val="0"/>
        <w:spacing w:after="60" w:line="240" w:lineRule="auto"/>
        <w:ind w:left="709"/>
        <w:jc w:val="both"/>
        <w:rPr>
          <w:rFonts w:cstheme="minorHAnsi"/>
          <w:lang w:eastAsia="pl-PL"/>
        </w:rPr>
      </w:pPr>
    </w:p>
    <w:p w14:paraId="2C122D0E" w14:textId="4A4A6FC2" w:rsidR="004B20BC" w:rsidRPr="00CE0C8B" w:rsidRDefault="004B20BC" w:rsidP="00821BB2">
      <w:pPr>
        <w:suppressAutoHyphens/>
        <w:autoSpaceDE w:val="0"/>
        <w:autoSpaceDN w:val="0"/>
        <w:spacing w:before="240" w:after="240" w:line="240" w:lineRule="auto"/>
        <w:jc w:val="center"/>
        <w:rPr>
          <w:rFonts w:cstheme="minorHAnsi"/>
          <w:bCs/>
          <w:lang w:eastAsia="pl-PL"/>
        </w:rPr>
      </w:pPr>
      <w:bookmarkStart w:id="63" w:name="WKP_AL_159"/>
      <w:r w:rsidRPr="00CE0C8B">
        <w:rPr>
          <w:rFonts w:cstheme="minorHAnsi"/>
          <w:bCs/>
          <w:lang w:eastAsia="pl-PL"/>
        </w:rPr>
        <w:t xml:space="preserve">§ </w:t>
      </w:r>
      <w:bookmarkEnd w:id="63"/>
      <w:r w:rsidR="00185061" w:rsidRPr="00CE0C8B">
        <w:rPr>
          <w:rFonts w:cstheme="minorHAnsi"/>
          <w:bCs/>
          <w:color w:val="000000" w:themeColor="text1"/>
          <w:lang w:eastAsia="pl-PL"/>
        </w:rPr>
        <w:t>4</w:t>
      </w:r>
      <w:r w:rsidR="00781199">
        <w:rPr>
          <w:rFonts w:cstheme="minorHAnsi"/>
          <w:bCs/>
          <w:color w:val="000000" w:themeColor="text1"/>
          <w:lang w:eastAsia="pl-PL"/>
        </w:rPr>
        <w:t>2</w:t>
      </w:r>
    </w:p>
    <w:p w14:paraId="50573C6A" w14:textId="4042E7D9" w:rsidR="004B20BC" w:rsidRDefault="004B20BC">
      <w:pPr>
        <w:pStyle w:val="Akapitzlist"/>
        <w:numPr>
          <w:ilvl w:val="2"/>
          <w:numId w:val="43"/>
        </w:numPr>
        <w:suppressAutoHyphens/>
        <w:autoSpaceDE w:val="0"/>
        <w:autoSpaceDN w:val="0"/>
        <w:spacing w:after="60" w:line="240" w:lineRule="auto"/>
        <w:ind w:left="284" w:hanging="284"/>
        <w:jc w:val="both"/>
        <w:rPr>
          <w:rFonts w:cstheme="minorHAnsi"/>
          <w:lang w:eastAsia="pl-PL"/>
        </w:rPr>
      </w:pPr>
      <w:r w:rsidRPr="00DE4837">
        <w:rPr>
          <w:rFonts w:cstheme="minorHAnsi"/>
          <w:lang w:eastAsia="pl-PL"/>
        </w:rPr>
        <w:t>Pracownicy, w stosunku do których zachodzi uzasadnione podejrzenie, że stawili się do pracy w stanie po spożyciu alkoholu lub spożywali alkohol w czasie pracy, nie mogą być dopuszczeni do pracy.</w:t>
      </w:r>
    </w:p>
    <w:p w14:paraId="3DB58F8A" w14:textId="21CA13EB" w:rsidR="004B20BC" w:rsidRDefault="004B20BC">
      <w:pPr>
        <w:pStyle w:val="Akapitzlist"/>
        <w:numPr>
          <w:ilvl w:val="2"/>
          <w:numId w:val="43"/>
        </w:numPr>
        <w:suppressAutoHyphens/>
        <w:autoSpaceDE w:val="0"/>
        <w:autoSpaceDN w:val="0"/>
        <w:spacing w:after="60" w:line="240" w:lineRule="auto"/>
        <w:ind w:left="284" w:hanging="284"/>
        <w:jc w:val="both"/>
        <w:rPr>
          <w:rFonts w:cstheme="minorHAnsi"/>
          <w:lang w:eastAsia="pl-PL"/>
        </w:rPr>
      </w:pPr>
      <w:r w:rsidRPr="00390BCF">
        <w:rPr>
          <w:rFonts w:cstheme="minorHAnsi"/>
          <w:lang w:eastAsia="pl-PL"/>
        </w:rPr>
        <w:t>Wystarczającą podstawą do podjęcia decyzji o niedopuszczeniu do pracy, z konsekwencjami wynikającymi z Kodeksu pracy, regulaminu pracy i odpowiednich przepisów wewnętrznych, jest stwierdzenie przez osoby pełniące nadzór nad pracownikami, że z zachowania pracownika, jego wyglądu i zapachu wynika, że znajduje się w stanie po spożyciu alkoholu.</w:t>
      </w:r>
    </w:p>
    <w:p w14:paraId="79508396" w14:textId="04B6468C" w:rsidR="004B20BC" w:rsidRPr="00390BCF" w:rsidRDefault="004B20BC">
      <w:pPr>
        <w:pStyle w:val="Akapitzlist"/>
        <w:numPr>
          <w:ilvl w:val="2"/>
          <w:numId w:val="43"/>
        </w:numPr>
        <w:suppressAutoHyphens/>
        <w:autoSpaceDE w:val="0"/>
        <w:autoSpaceDN w:val="0"/>
        <w:spacing w:after="60" w:line="240" w:lineRule="auto"/>
        <w:ind w:left="284" w:hanging="284"/>
        <w:jc w:val="both"/>
        <w:rPr>
          <w:rFonts w:cstheme="minorHAnsi"/>
          <w:lang w:eastAsia="pl-PL"/>
        </w:rPr>
      </w:pPr>
      <w:r w:rsidRPr="00390BCF">
        <w:rPr>
          <w:rFonts w:cstheme="minorHAnsi"/>
          <w:lang w:eastAsia="pl-PL"/>
        </w:rPr>
        <w:t>Okoliczności stanowiące podstawę takiej decyzji powinny być podane pracownikowi do wiadomości.</w:t>
      </w:r>
    </w:p>
    <w:p w14:paraId="20D50542" w14:textId="10359444" w:rsidR="004B20BC" w:rsidRPr="004131F6" w:rsidRDefault="004B20BC" w:rsidP="00384640">
      <w:pPr>
        <w:suppressAutoHyphens/>
        <w:autoSpaceDE w:val="0"/>
        <w:autoSpaceDN w:val="0"/>
        <w:spacing w:before="240" w:after="60" w:line="240" w:lineRule="auto"/>
        <w:jc w:val="center"/>
        <w:rPr>
          <w:rFonts w:cstheme="minorHAnsi"/>
          <w:b/>
          <w:lang w:eastAsia="pl-PL"/>
        </w:rPr>
      </w:pPr>
      <w:r w:rsidRPr="004131F6">
        <w:rPr>
          <w:rFonts w:cstheme="minorHAnsi"/>
          <w:b/>
          <w:lang w:eastAsia="pl-PL"/>
        </w:rPr>
        <w:t>Rozdział X</w:t>
      </w:r>
      <w:r w:rsidR="00BD06C7">
        <w:rPr>
          <w:rFonts w:cstheme="minorHAnsi"/>
          <w:b/>
          <w:lang w:eastAsia="pl-PL"/>
        </w:rPr>
        <w:t>I</w:t>
      </w:r>
      <w:r w:rsidR="00E5758A">
        <w:rPr>
          <w:rFonts w:cstheme="minorHAnsi"/>
          <w:b/>
          <w:lang w:eastAsia="pl-PL"/>
        </w:rPr>
        <w:t>I</w:t>
      </w:r>
      <w:r w:rsidR="003F0886">
        <w:rPr>
          <w:rFonts w:cstheme="minorHAnsi"/>
          <w:b/>
          <w:lang w:eastAsia="pl-PL"/>
        </w:rPr>
        <w:t>I</w:t>
      </w:r>
    </w:p>
    <w:p w14:paraId="273780E1" w14:textId="35E7384F" w:rsidR="004B20BC" w:rsidRPr="004131F6" w:rsidRDefault="004B20BC" w:rsidP="004B20BC">
      <w:pPr>
        <w:suppressAutoHyphens/>
        <w:autoSpaceDE w:val="0"/>
        <w:autoSpaceDN w:val="0"/>
        <w:spacing w:after="60" w:line="240" w:lineRule="auto"/>
        <w:jc w:val="center"/>
        <w:rPr>
          <w:rFonts w:cstheme="minorHAnsi"/>
          <w:b/>
          <w:lang w:eastAsia="pl-PL"/>
        </w:rPr>
      </w:pPr>
      <w:r w:rsidRPr="004131F6">
        <w:rPr>
          <w:rFonts w:cstheme="minorHAnsi"/>
          <w:b/>
          <w:lang w:eastAsia="pl-PL"/>
        </w:rPr>
        <w:t xml:space="preserve">Odpowiedzialność za naruszenie obowiązków pracowniczych i szkodę wyrządzoną </w:t>
      </w:r>
      <w:r w:rsidR="00705B16">
        <w:rPr>
          <w:rFonts w:cstheme="minorHAnsi"/>
          <w:b/>
          <w:lang w:eastAsia="pl-PL"/>
        </w:rPr>
        <w:t>P</w:t>
      </w:r>
      <w:r w:rsidRPr="004131F6">
        <w:rPr>
          <w:rFonts w:cstheme="minorHAnsi"/>
          <w:b/>
          <w:lang w:eastAsia="pl-PL"/>
        </w:rPr>
        <w:t>racodawcy</w:t>
      </w:r>
    </w:p>
    <w:p w14:paraId="175811A8" w14:textId="40B961FD" w:rsidR="004B20BC" w:rsidRPr="00CE0C8B" w:rsidRDefault="004B20BC" w:rsidP="00821BB2">
      <w:pPr>
        <w:suppressAutoHyphens/>
        <w:autoSpaceDE w:val="0"/>
        <w:autoSpaceDN w:val="0"/>
        <w:spacing w:before="240" w:after="240" w:line="240" w:lineRule="auto"/>
        <w:jc w:val="center"/>
        <w:rPr>
          <w:rFonts w:cstheme="minorHAnsi"/>
          <w:bCs/>
          <w:color w:val="000000" w:themeColor="text1"/>
          <w:lang w:eastAsia="pl-PL"/>
        </w:rPr>
      </w:pPr>
      <w:bookmarkStart w:id="64" w:name="WKP_AL_160"/>
      <w:r w:rsidRPr="00CE0C8B">
        <w:rPr>
          <w:rFonts w:cstheme="minorHAnsi"/>
          <w:bCs/>
          <w:lang w:eastAsia="pl-PL"/>
        </w:rPr>
        <w:t xml:space="preserve">§ </w:t>
      </w:r>
      <w:bookmarkEnd w:id="64"/>
      <w:r w:rsidR="00185061" w:rsidRPr="00CE0C8B">
        <w:rPr>
          <w:rFonts w:cstheme="minorHAnsi"/>
          <w:bCs/>
          <w:color w:val="000000" w:themeColor="text1"/>
          <w:lang w:eastAsia="pl-PL"/>
        </w:rPr>
        <w:t>4</w:t>
      </w:r>
      <w:r w:rsidR="00781199">
        <w:rPr>
          <w:rFonts w:cstheme="minorHAnsi"/>
          <w:bCs/>
          <w:color w:val="000000" w:themeColor="text1"/>
          <w:lang w:eastAsia="pl-PL"/>
        </w:rPr>
        <w:t>3</w:t>
      </w:r>
    </w:p>
    <w:p w14:paraId="28AA0C4F" w14:textId="7D9BD6CD" w:rsidR="004B20BC" w:rsidRPr="00286E11" w:rsidRDefault="004B20BC" w:rsidP="00286E11">
      <w:pPr>
        <w:pStyle w:val="Akapitzlist"/>
        <w:numPr>
          <w:ilvl w:val="0"/>
          <w:numId w:val="78"/>
        </w:numPr>
        <w:suppressAutoHyphens/>
        <w:autoSpaceDE w:val="0"/>
        <w:autoSpaceDN w:val="0"/>
        <w:spacing w:after="60" w:line="240" w:lineRule="auto"/>
        <w:ind w:left="284" w:hanging="284"/>
        <w:jc w:val="both"/>
        <w:rPr>
          <w:rFonts w:cstheme="minorHAnsi"/>
          <w:lang w:eastAsia="pl-PL"/>
        </w:rPr>
      </w:pPr>
      <w:r w:rsidRPr="00286E11">
        <w:rPr>
          <w:rFonts w:cstheme="minorHAnsi"/>
          <w:lang w:eastAsia="pl-PL"/>
        </w:rPr>
        <w:t xml:space="preserve">Za nieprzestrzeganie porządku ustalonego w zakładzie pracy, zasad niniejszego regulaminu, zasad wynikających z innych, wewnętrznych aktów normatywnych </w:t>
      </w:r>
      <w:r w:rsidR="00DE4837" w:rsidRPr="00286E11">
        <w:rPr>
          <w:rFonts w:cstheme="minorHAnsi"/>
          <w:lang w:eastAsia="pl-PL"/>
        </w:rPr>
        <w:t>Ośrodka</w:t>
      </w:r>
      <w:r w:rsidRPr="00286E11">
        <w:rPr>
          <w:rFonts w:cstheme="minorHAnsi"/>
          <w:lang w:eastAsia="pl-PL"/>
        </w:rPr>
        <w:t>, przepisów bezpieczeństwa i higieny pracy oraz przeciwpożarowych, a także naruszanie obowiązków pracownik może zostać ukarany:</w:t>
      </w:r>
    </w:p>
    <w:p w14:paraId="1EA707F8" w14:textId="77777777" w:rsidR="004B20BC" w:rsidRPr="004131F6" w:rsidRDefault="004B20BC">
      <w:pPr>
        <w:pStyle w:val="Akapitzlist"/>
        <w:numPr>
          <w:ilvl w:val="0"/>
          <w:numId w:val="8"/>
        </w:numPr>
        <w:suppressAutoHyphens/>
        <w:autoSpaceDE w:val="0"/>
        <w:autoSpaceDN w:val="0"/>
        <w:spacing w:after="60" w:line="240" w:lineRule="auto"/>
        <w:ind w:left="426"/>
        <w:jc w:val="both"/>
        <w:rPr>
          <w:rFonts w:cstheme="minorHAnsi"/>
          <w:lang w:eastAsia="pl-PL"/>
        </w:rPr>
      </w:pPr>
      <w:r w:rsidRPr="004131F6">
        <w:rPr>
          <w:rFonts w:cstheme="minorHAnsi"/>
          <w:lang w:eastAsia="pl-PL"/>
        </w:rPr>
        <w:lastRenderedPageBreak/>
        <w:t>karą upomnienia;</w:t>
      </w:r>
    </w:p>
    <w:p w14:paraId="08E983B2" w14:textId="77777777" w:rsidR="004B20BC" w:rsidRPr="004131F6" w:rsidRDefault="004B20BC">
      <w:pPr>
        <w:pStyle w:val="Akapitzlist"/>
        <w:numPr>
          <w:ilvl w:val="0"/>
          <w:numId w:val="8"/>
        </w:numPr>
        <w:suppressAutoHyphens/>
        <w:autoSpaceDE w:val="0"/>
        <w:autoSpaceDN w:val="0"/>
        <w:spacing w:after="60" w:line="240" w:lineRule="auto"/>
        <w:ind w:left="426"/>
        <w:jc w:val="both"/>
        <w:rPr>
          <w:rFonts w:cstheme="minorHAnsi"/>
          <w:lang w:eastAsia="pl-PL"/>
        </w:rPr>
      </w:pPr>
      <w:r w:rsidRPr="004131F6">
        <w:rPr>
          <w:rFonts w:cstheme="minorHAnsi"/>
          <w:lang w:eastAsia="pl-PL"/>
        </w:rPr>
        <w:t>karą nagany;</w:t>
      </w:r>
    </w:p>
    <w:p w14:paraId="016E0BE6" w14:textId="77777777" w:rsidR="004B20BC" w:rsidRPr="004131F6" w:rsidRDefault="004B20BC">
      <w:pPr>
        <w:pStyle w:val="Akapitzlist"/>
        <w:numPr>
          <w:ilvl w:val="0"/>
          <w:numId w:val="8"/>
        </w:numPr>
        <w:suppressAutoHyphens/>
        <w:autoSpaceDE w:val="0"/>
        <w:autoSpaceDN w:val="0"/>
        <w:spacing w:after="60" w:line="240" w:lineRule="auto"/>
        <w:ind w:left="426"/>
        <w:jc w:val="both"/>
        <w:rPr>
          <w:rFonts w:cstheme="minorHAnsi"/>
          <w:lang w:eastAsia="pl-PL"/>
        </w:rPr>
      </w:pPr>
      <w:r w:rsidRPr="004131F6">
        <w:rPr>
          <w:rFonts w:cstheme="minorHAnsi"/>
          <w:lang w:eastAsia="pl-PL"/>
        </w:rPr>
        <w:t>karą pieniężną.</w:t>
      </w:r>
    </w:p>
    <w:p w14:paraId="75CB2DEC" w14:textId="7609BCEF" w:rsidR="004B20BC" w:rsidRPr="00CE0C8B" w:rsidRDefault="004B20BC" w:rsidP="00583236">
      <w:pPr>
        <w:suppressAutoHyphens/>
        <w:autoSpaceDE w:val="0"/>
        <w:autoSpaceDN w:val="0"/>
        <w:spacing w:after="240" w:line="240" w:lineRule="auto"/>
        <w:jc w:val="center"/>
        <w:rPr>
          <w:rFonts w:cstheme="minorHAnsi"/>
          <w:bCs/>
          <w:lang w:eastAsia="pl-PL"/>
        </w:rPr>
      </w:pPr>
      <w:bookmarkStart w:id="65" w:name="WKP_AL_161"/>
      <w:r w:rsidRPr="00CE0C8B">
        <w:rPr>
          <w:rFonts w:cstheme="minorHAnsi"/>
          <w:bCs/>
          <w:lang w:eastAsia="pl-PL"/>
        </w:rPr>
        <w:t xml:space="preserve">§ </w:t>
      </w:r>
      <w:bookmarkEnd w:id="65"/>
      <w:r w:rsidR="00185061" w:rsidRPr="00CE0C8B">
        <w:rPr>
          <w:rFonts w:cstheme="minorHAnsi"/>
          <w:bCs/>
          <w:color w:val="000000" w:themeColor="text1"/>
          <w:lang w:eastAsia="pl-PL"/>
        </w:rPr>
        <w:t>4</w:t>
      </w:r>
      <w:r w:rsidR="00781199">
        <w:rPr>
          <w:rFonts w:cstheme="minorHAnsi"/>
          <w:bCs/>
          <w:color w:val="000000" w:themeColor="text1"/>
          <w:lang w:eastAsia="pl-PL"/>
        </w:rPr>
        <w:t>4</w:t>
      </w:r>
    </w:p>
    <w:p w14:paraId="0EADBFDC" w14:textId="4FC2B4BF" w:rsidR="004B20BC" w:rsidRPr="00DE4837" w:rsidRDefault="004B20BC">
      <w:pPr>
        <w:pStyle w:val="Akapitzlist"/>
        <w:numPr>
          <w:ilvl w:val="2"/>
          <w:numId w:val="44"/>
        </w:numPr>
        <w:suppressAutoHyphens/>
        <w:autoSpaceDE w:val="0"/>
        <w:autoSpaceDN w:val="0"/>
        <w:spacing w:after="60" w:line="240" w:lineRule="auto"/>
        <w:ind w:left="426"/>
        <w:jc w:val="both"/>
        <w:rPr>
          <w:rFonts w:cstheme="minorHAnsi"/>
          <w:lang w:eastAsia="pl-PL"/>
        </w:rPr>
      </w:pPr>
      <w:r w:rsidRPr="00DE4837">
        <w:rPr>
          <w:rFonts w:cstheme="minorHAnsi"/>
          <w:lang w:eastAsia="pl-PL"/>
        </w:rPr>
        <w:t>Kara nie może być zastosowana po upływie 2 tygodni od chwili otrzymania wiadomości o naruszeniu obowiązku pracowniczego i po upływie 3 miesięcy od dopuszczenia się tego naruszenia.</w:t>
      </w:r>
    </w:p>
    <w:p w14:paraId="3AA60302" w14:textId="17EF85F2" w:rsidR="004B20BC" w:rsidRPr="00DE4837" w:rsidRDefault="004B20BC">
      <w:pPr>
        <w:pStyle w:val="Akapitzlist"/>
        <w:numPr>
          <w:ilvl w:val="2"/>
          <w:numId w:val="44"/>
        </w:numPr>
        <w:suppressAutoHyphens/>
        <w:autoSpaceDE w:val="0"/>
        <w:autoSpaceDN w:val="0"/>
        <w:spacing w:after="60" w:line="240" w:lineRule="auto"/>
        <w:ind w:left="426"/>
        <w:jc w:val="both"/>
        <w:rPr>
          <w:rFonts w:cstheme="minorHAnsi"/>
          <w:lang w:eastAsia="pl-PL"/>
        </w:rPr>
      </w:pPr>
      <w:r w:rsidRPr="00DE4837">
        <w:rPr>
          <w:rFonts w:cstheme="minorHAnsi"/>
          <w:lang w:eastAsia="pl-PL"/>
        </w:rPr>
        <w:t>Kara może zostać zastosowana tylko po uprzednim wysłuchaniu pracownika.</w:t>
      </w:r>
    </w:p>
    <w:p w14:paraId="0DCE4463" w14:textId="5CD5E090" w:rsidR="004B20BC" w:rsidRPr="00CE0C8B" w:rsidRDefault="004B20BC" w:rsidP="00821BB2">
      <w:pPr>
        <w:suppressAutoHyphens/>
        <w:autoSpaceDE w:val="0"/>
        <w:autoSpaceDN w:val="0"/>
        <w:spacing w:before="240" w:after="240" w:line="240" w:lineRule="auto"/>
        <w:jc w:val="center"/>
        <w:rPr>
          <w:rFonts w:cstheme="minorHAnsi"/>
          <w:bCs/>
          <w:lang w:eastAsia="pl-PL"/>
        </w:rPr>
      </w:pPr>
      <w:bookmarkStart w:id="66" w:name="WKP_AL_162"/>
      <w:r w:rsidRPr="00CE0C8B">
        <w:rPr>
          <w:rFonts w:cstheme="minorHAnsi"/>
          <w:bCs/>
          <w:lang w:eastAsia="pl-PL"/>
        </w:rPr>
        <w:t xml:space="preserve">§ </w:t>
      </w:r>
      <w:bookmarkEnd w:id="66"/>
      <w:r w:rsidR="00185061" w:rsidRPr="00CE0C8B">
        <w:rPr>
          <w:rFonts w:cstheme="minorHAnsi"/>
          <w:bCs/>
          <w:color w:val="000000" w:themeColor="text1"/>
          <w:lang w:eastAsia="pl-PL"/>
        </w:rPr>
        <w:t>4</w:t>
      </w:r>
      <w:r w:rsidR="00781199">
        <w:rPr>
          <w:rFonts w:cstheme="minorHAnsi"/>
          <w:bCs/>
          <w:color w:val="000000" w:themeColor="text1"/>
          <w:lang w:eastAsia="pl-PL"/>
        </w:rPr>
        <w:t>5</w:t>
      </w:r>
    </w:p>
    <w:p w14:paraId="3D224994" w14:textId="75B61F67" w:rsidR="004B20BC" w:rsidRPr="00961636" w:rsidRDefault="004B20BC">
      <w:pPr>
        <w:pStyle w:val="Akapitzlist"/>
        <w:numPr>
          <w:ilvl w:val="2"/>
          <w:numId w:val="45"/>
        </w:numPr>
        <w:suppressAutoHyphens/>
        <w:autoSpaceDE w:val="0"/>
        <w:autoSpaceDN w:val="0"/>
        <w:spacing w:after="60" w:line="240" w:lineRule="auto"/>
        <w:ind w:left="284" w:hanging="284"/>
        <w:jc w:val="both"/>
        <w:rPr>
          <w:rFonts w:cstheme="minorHAnsi"/>
          <w:lang w:eastAsia="pl-PL"/>
        </w:rPr>
      </w:pPr>
      <w:r w:rsidRPr="00961636">
        <w:rPr>
          <w:rFonts w:cstheme="minorHAnsi"/>
          <w:lang w:eastAsia="pl-PL"/>
        </w:rPr>
        <w:t>Pracodawca zawiadamia pracownika o zastosowanej karze na piśmie, wskazując rodzaj i datę naruszenia obowiązków oraz informując go o prawie zgłoszenia sprzeciwu i 7-dniowym terminie do jego wniesienia. Odpis pisma zostaje dołączony do akt personalnych pracownika.</w:t>
      </w:r>
    </w:p>
    <w:p w14:paraId="676D94C5" w14:textId="1F052822" w:rsidR="004B20BC" w:rsidRPr="00961636" w:rsidRDefault="004B20BC">
      <w:pPr>
        <w:pStyle w:val="Akapitzlist"/>
        <w:numPr>
          <w:ilvl w:val="2"/>
          <w:numId w:val="45"/>
        </w:numPr>
        <w:suppressAutoHyphens/>
        <w:autoSpaceDE w:val="0"/>
        <w:autoSpaceDN w:val="0"/>
        <w:spacing w:after="60" w:line="240" w:lineRule="auto"/>
        <w:ind w:left="284" w:hanging="284"/>
        <w:jc w:val="both"/>
        <w:rPr>
          <w:rFonts w:cstheme="minorHAnsi"/>
          <w:lang w:eastAsia="pl-PL"/>
        </w:rPr>
      </w:pPr>
      <w:r w:rsidRPr="00961636">
        <w:rPr>
          <w:rFonts w:cstheme="minorHAnsi"/>
          <w:lang w:eastAsia="pl-PL"/>
        </w:rPr>
        <w:t xml:space="preserve">Pracodawca może sprzeciw wniesiony przez pracownika uwzględnić lub odrzucić. </w:t>
      </w:r>
      <w:r w:rsidR="00961636">
        <w:t xml:space="preserve">O uwzględnieniu lub odrzuceniu sprzeciwu decyduje </w:t>
      </w:r>
      <w:r w:rsidR="00705B16">
        <w:t>P</w:t>
      </w:r>
      <w:r w:rsidR="00961636">
        <w:t xml:space="preserve">racodawca po rozpatrzeniu stanowiska reprezentującej pracownika </w:t>
      </w:r>
      <w:r w:rsidR="00381DB6">
        <w:t>Z</w:t>
      </w:r>
      <w:r w:rsidR="00961636">
        <w:t xml:space="preserve">akładowej organizacji związkowej. Nieodrzucenie sprzeciwu w ciągu 14 dni od dnia jego wniesienia jest równoznaczne z uwzględnieniem sprzeciwu. </w:t>
      </w:r>
    </w:p>
    <w:p w14:paraId="71F139E2" w14:textId="2694805B" w:rsidR="004B20BC" w:rsidRPr="00961636" w:rsidRDefault="004B20BC">
      <w:pPr>
        <w:pStyle w:val="Akapitzlist"/>
        <w:numPr>
          <w:ilvl w:val="2"/>
          <w:numId w:val="45"/>
        </w:numPr>
        <w:suppressAutoHyphens/>
        <w:autoSpaceDE w:val="0"/>
        <w:autoSpaceDN w:val="0"/>
        <w:spacing w:after="60" w:line="240" w:lineRule="auto"/>
        <w:ind w:left="284" w:hanging="284"/>
        <w:jc w:val="both"/>
        <w:rPr>
          <w:rFonts w:cstheme="minorHAnsi"/>
          <w:lang w:eastAsia="pl-PL"/>
        </w:rPr>
      </w:pPr>
      <w:r w:rsidRPr="00961636">
        <w:rPr>
          <w:rFonts w:cstheme="minorHAnsi"/>
          <w:lang w:eastAsia="pl-PL"/>
        </w:rPr>
        <w:t>Pracownik może, w ciągu 14 dni od daty zawiadomienia o odrzuceniu jego sprzeciwu, wystąpić do sądu pracy o uchylenie zastosowanej wobec niego kary.</w:t>
      </w:r>
    </w:p>
    <w:p w14:paraId="4E4677A8" w14:textId="190ACF6F" w:rsidR="004B20BC" w:rsidRPr="00961636" w:rsidRDefault="004B20BC">
      <w:pPr>
        <w:pStyle w:val="Akapitzlist"/>
        <w:numPr>
          <w:ilvl w:val="2"/>
          <w:numId w:val="45"/>
        </w:numPr>
        <w:suppressAutoHyphens/>
        <w:autoSpaceDE w:val="0"/>
        <w:autoSpaceDN w:val="0"/>
        <w:spacing w:after="60" w:line="240" w:lineRule="auto"/>
        <w:ind w:left="284" w:hanging="284"/>
        <w:jc w:val="both"/>
        <w:rPr>
          <w:rFonts w:cstheme="minorHAnsi"/>
          <w:lang w:eastAsia="pl-PL"/>
        </w:rPr>
      </w:pPr>
      <w:r w:rsidRPr="00961636">
        <w:rPr>
          <w:rFonts w:cstheme="minorHAnsi"/>
          <w:lang w:eastAsia="pl-PL"/>
        </w:rPr>
        <w:t>Karę uważa się za niebyłą, a odpis zawiadomienia o ukaraniu usuwa się z akt osobowych pracownika:</w:t>
      </w:r>
    </w:p>
    <w:p w14:paraId="006938E2" w14:textId="77777777" w:rsidR="004B20BC" w:rsidRPr="004131F6" w:rsidRDefault="004B20BC">
      <w:pPr>
        <w:pStyle w:val="Akapitzlist"/>
        <w:numPr>
          <w:ilvl w:val="0"/>
          <w:numId w:val="9"/>
        </w:numPr>
        <w:suppressAutoHyphens/>
        <w:autoSpaceDE w:val="0"/>
        <w:autoSpaceDN w:val="0"/>
        <w:spacing w:after="60" w:line="240" w:lineRule="auto"/>
        <w:jc w:val="both"/>
        <w:rPr>
          <w:rFonts w:cstheme="minorHAnsi"/>
          <w:lang w:eastAsia="pl-PL"/>
        </w:rPr>
      </w:pPr>
      <w:r w:rsidRPr="004131F6">
        <w:rPr>
          <w:rFonts w:cstheme="minorHAnsi"/>
          <w:lang w:eastAsia="pl-PL"/>
        </w:rPr>
        <w:t>po roku nienagannej pracy;</w:t>
      </w:r>
    </w:p>
    <w:p w14:paraId="5FB7E933" w14:textId="2CAB2DC3" w:rsidR="004B20BC" w:rsidRPr="004131F6" w:rsidRDefault="004B20BC">
      <w:pPr>
        <w:pStyle w:val="Akapitzlist"/>
        <w:numPr>
          <w:ilvl w:val="0"/>
          <w:numId w:val="9"/>
        </w:numPr>
        <w:suppressAutoHyphens/>
        <w:autoSpaceDE w:val="0"/>
        <w:autoSpaceDN w:val="0"/>
        <w:spacing w:after="60" w:line="240" w:lineRule="auto"/>
        <w:jc w:val="both"/>
        <w:rPr>
          <w:rFonts w:cstheme="minorHAnsi"/>
          <w:lang w:eastAsia="pl-PL"/>
        </w:rPr>
      </w:pPr>
      <w:r w:rsidRPr="004131F6">
        <w:rPr>
          <w:rFonts w:cstheme="minorHAnsi"/>
          <w:lang w:eastAsia="pl-PL"/>
        </w:rPr>
        <w:t xml:space="preserve">przed upływem terminu określonego powyżej, z inicjatywy </w:t>
      </w:r>
      <w:r w:rsidR="00705B16">
        <w:rPr>
          <w:rFonts w:cstheme="minorHAnsi"/>
          <w:lang w:eastAsia="pl-PL"/>
        </w:rPr>
        <w:t>P</w:t>
      </w:r>
      <w:r w:rsidRPr="004131F6">
        <w:rPr>
          <w:rFonts w:cstheme="minorHAnsi"/>
          <w:lang w:eastAsia="pl-PL"/>
        </w:rPr>
        <w:t>racodawcy;</w:t>
      </w:r>
    </w:p>
    <w:p w14:paraId="2D7A4516" w14:textId="77777777" w:rsidR="004B20BC" w:rsidRDefault="004B20BC">
      <w:pPr>
        <w:pStyle w:val="Akapitzlist"/>
        <w:numPr>
          <w:ilvl w:val="0"/>
          <w:numId w:val="9"/>
        </w:numPr>
        <w:suppressAutoHyphens/>
        <w:autoSpaceDE w:val="0"/>
        <w:autoSpaceDN w:val="0"/>
        <w:spacing w:after="60" w:line="240" w:lineRule="auto"/>
        <w:jc w:val="both"/>
        <w:rPr>
          <w:rFonts w:cstheme="minorHAnsi"/>
          <w:lang w:eastAsia="pl-PL"/>
        </w:rPr>
      </w:pPr>
      <w:r w:rsidRPr="004131F6">
        <w:rPr>
          <w:rFonts w:cstheme="minorHAnsi"/>
          <w:lang w:eastAsia="pl-PL"/>
        </w:rPr>
        <w:t>w przypadku uwzględnienia sprzeciwu wniesionego przez pracownika albo wydania przez sąd pracy orzeczenia o uchyleniu kary.</w:t>
      </w:r>
    </w:p>
    <w:p w14:paraId="46B93303" w14:textId="0093D90C" w:rsidR="004B20BC" w:rsidRPr="00CE0C8B" w:rsidRDefault="004B20BC" w:rsidP="00821BB2">
      <w:pPr>
        <w:suppressAutoHyphens/>
        <w:autoSpaceDE w:val="0"/>
        <w:autoSpaceDN w:val="0"/>
        <w:spacing w:before="240" w:after="240" w:line="240" w:lineRule="auto"/>
        <w:jc w:val="center"/>
        <w:rPr>
          <w:rFonts w:cstheme="minorHAnsi"/>
          <w:bCs/>
          <w:lang w:eastAsia="pl-PL"/>
        </w:rPr>
      </w:pPr>
      <w:bookmarkStart w:id="67" w:name="WKP_AL_163"/>
      <w:r w:rsidRPr="00CE0C8B">
        <w:rPr>
          <w:rFonts w:cstheme="minorHAnsi"/>
          <w:bCs/>
          <w:lang w:eastAsia="pl-PL"/>
        </w:rPr>
        <w:t xml:space="preserve">§ </w:t>
      </w:r>
      <w:bookmarkEnd w:id="67"/>
      <w:r w:rsidR="00185061" w:rsidRPr="00CE0C8B">
        <w:rPr>
          <w:rFonts w:cstheme="minorHAnsi"/>
          <w:bCs/>
          <w:color w:val="000000" w:themeColor="text1"/>
          <w:lang w:eastAsia="pl-PL"/>
        </w:rPr>
        <w:t>4</w:t>
      </w:r>
      <w:r w:rsidR="00781199">
        <w:rPr>
          <w:rFonts w:cstheme="minorHAnsi"/>
          <w:bCs/>
          <w:color w:val="000000" w:themeColor="text1"/>
          <w:lang w:eastAsia="pl-PL"/>
        </w:rPr>
        <w:t>6</w:t>
      </w:r>
    </w:p>
    <w:p w14:paraId="6FFCBB6B" w14:textId="77777777" w:rsidR="004B20BC" w:rsidRPr="006A2213" w:rsidRDefault="004B20BC">
      <w:pPr>
        <w:pStyle w:val="Akapitzlist"/>
        <w:numPr>
          <w:ilvl w:val="0"/>
          <w:numId w:val="50"/>
        </w:numPr>
        <w:suppressAutoHyphens/>
        <w:autoSpaceDE w:val="0"/>
        <w:autoSpaceDN w:val="0"/>
        <w:spacing w:after="60" w:line="240" w:lineRule="auto"/>
        <w:ind w:left="284"/>
        <w:jc w:val="both"/>
        <w:rPr>
          <w:rFonts w:cstheme="minorHAnsi"/>
          <w:lang w:eastAsia="pl-PL"/>
        </w:rPr>
      </w:pPr>
      <w:r w:rsidRPr="006A2213">
        <w:rPr>
          <w:rFonts w:cstheme="minorHAnsi"/>
          <w:lang w:eastAsia="pl-PL"/>
        </w:rPr>
        <w:t>Do ciężkich naruszeń obowiązków pracowniczych należą w szczególności:</w:t>
      </w:r>
    </w:p>
    <w:p w14:paraId="4DAEDDC6" w14:textId="7DC203F1" w:rsidR="004B20BC" w:rsidRPr="004131F6" w:rsidRDefault="004B20BC">
      <w:pPr>
        <w:pStyle w:val="Akapitzlist"/>
        <w:numPr>
          <w:ilvl w:val="0"/>
          <w:numId w:val="10"/>
        </w:numPr>
        <w:tabs>
          <w:tab w:val="left" w:pos="709"/>
        </w:tabs>
        <w:suppressAutoHyphens/>
        <w:autoSpaceDE w:val="0"/>
        <w:autoSpaceDN w:val="0"/>
        <w:spacing w:after="60" w:line="240" w:lineRule="auto"/>
        <w:ind w:left="567" w:hanging="283"/>
        <w:jc w:val="both"/>
        <w:rPr>
          <w:rFonts w:cstheme="minorHAnsi"/>
          <w:lang w:eastAsia="pl-PL"/>
        </w:rPr>
      </w:pPr>
      <w:r w:rsidRPr="004131F6">
        <w:rPr>
          <w:rFonts w:cstheme="minorHAnsi"/>
          <w:lang w:eastAsia="pl-PL"/>
        </w:rPr>
        <w:t xml:space="preserve">złe i niedbałe wykonywanie pracy oraz niszczenie materiałów, </w:t>
      </w:r>
      <w:r w:rsidR="00781199">
        <w:rPr>
          <w:rFonts w:cstheme="minorHAnsi"/>
          <w:lang w:eastAsia="pl-PL"/>
        </w:rPr>
        <w:t xml:space="preserve">sprzętu, </w:t>
      </w:r>
      <w:r w:rsidRPr="004131F6">
        <w:rPr>
          <w:rFonts w:cstheme="minorHAnsi"/>
          <w:lang w:eastAsia="pl-PL"/>
        </w:rPr>
        <w:t>narzędzi, a także wykonywanie prac niezwiązanych z obowiązkami danego pracownika;</w:t>
      </w:r>
    </w:p>
    <w:p w14:paraId="487ECFF8" w14:textId="77777777" w:rsidR="004B20BC" w:rsidRPr="004131F6" w:rsidRDefault="004B20BC">
      <w:pPr>
        <w:pStyle w:val="Akapitzlist"/>
        <w:numPr>
          <w:ilvl w:val="0"/>
          <w:numId w:val="10"/>
        </w:numPr>
        <w:tabs>
          <w:tab w:val="left" w:pos="709"/>
        </w:tabs>
        <w:suppressAutoHyphens/>
        <w:autoSpaceDE w:val="0"/>
        <w:autoSpaceDN w:val="0"/>
        <w:spacing w:after="60" w:line="240" w:lineRule="auto"/>
        <w:ind w:left="567" w:hanging="283"/>
        <w:jc w:val="both"/>
        <w:rPr>
          <w:rFonts w:cstheme="minorHAnsi"/>
          <w:lang w:eastAsia="pl-PL"/>
        </w:rPr>
      </w:pPr>
      <w:r w:rsidRPr="004131F6">
        <w:rPr>
          <w:rFonts w:cstheme="minorHAnsi"/>
          <w:lang w:eastAsia="pl-PL"/>
        </w:rPr>
        <w:t>nieusprawiedliwione nieprzybycie do pracy, nieusprawiedliwione spóźnianie się do pracy lub samowolne jej opuszczenie bez usprawiedliwienia;</w:t>
      </w:r>
    </w:p>
    <w:p w14:paraId="43FD2B2B" w14:textId="0D7FCDB2" w:rsidR="004B20BC" w:rsidRPr="004131F6" w:rsidRDefault="004B20BC">
      <w:pPr>
        <w:pStyle w:val="Akapitzlist"/>
        <w:numPr>
          <w:ilvl w:val="0"/>
          <w:numId w:val="10"/>
        </w:numPr>
        <w:tabs>
          <w:tab w:val="left" w:pos="709"/>
        </w:tabs>
        <w:suppressAutoHyphens/>
        <w:autoSpaceDE w:val="0"/>
        <w:autoSpaceDN w:val="0"/>
        <w:spacing w:after="60" w:line="240" w:lineRule="auto"/>
        <w:ind w:left="567" w:hanging="283"/>
        <w:jc w:val="both"/>
        <w:rPr>
          <w:rFonts w:cstheme="minorHAnsi"/>
          <w:lang w:eastAsia="pl-PL"/>
        </w:rPr>
      </w:pPr>
      <w:r w:rsidRPr="004131F6">
        <w:rPr>
          <w:rFonts w:cstheme="minorHAnsi"/>
          <w:lang w:eastAsia="pl-PL"/>
        </w:rPr>
        <w:t xml:space="preserve">stawianie się do pracy w stanie pod wpływem alkoholu lub środków odurzających albo spożywanie alkoholu lub zażywanie narkotyków (środków odurzających) w czasie pracy lub na terenie </w:t>
      </w:r>
      <w:r w:rsidR="00DB1020">
        <w:rPr>
          <w:rFonts w:cstheme="minorHAnsi"/>
          <w:lang w:eastAsia="pl-PL"/>
        </w:rPr>
        <w:t>O</w:t>
      </w:r>
      <w:r w:rsidR="00DB1020" w:rsidRPr="00DB1020">
        <w:rPr>
          <w:rFonts w:cstheme="minorHAnsi"/>
          <w:lang w:eastAsia="pl-PL"/>
        </w:rPr>
        <w:t>środka</w:t>
      </w:r>
      <w:r w:rsidRPr="004131F6">
        <w:rPr>
          <w:rFonts w:cstheme="minorHAnsi"/>
          <w:lang w:eastAsia="pl-PL"/>
        </w:rPr>
        <w:t>;</w:t>
      </w:r>
    </w:p>
    <w:p w14:paraId="626DF4CC" w14:textId="4FB8D8D9" w:rsidR="004B20BC" w:rsidRPr="004131F6" w:rsidRDefault="004B20BC">
      <w:pPr>
        <w:pStyle w:val="Akapitzlist"/>
        <w:numPr>
          <w:ilvl w:val="0"/>
          <w:numId w:val="10"/>
        </w:numPr>
        <w:tabs>
          <w:tab w:val="left" w:pos="709"/>
        </w:tabs>
        <w:suppressAutoHyphens/>
        <w:autoSpaceDE w:val="0"/>
        <w:autoSpaceDN w:val="0"/>
        <w:spacing w:after="60" w:line="240" w:lineRule="auto"/>
        <w:ind w:left="567" w:hanging="283"/>
        <w:jc w:val="both"/>
        <w:rPr>
          <w:rFonts w:cstheme="minorHAnsi"/>
          <w:lang w:eastAsia="pl-PL"/>
        </w:rPr>
      </w:pPr>
      <w:r w:rsidRPr="004131F6">
        <w:rPr>
          <w:rFonts w:cstheme="minorHAnsi"/>
          <w:lang w:eastAsia="pl-PL"/>
        </w:rPr>
        <w:t>niewykonywanie poleceń przełożonych</w:t>
      </w:r>
      <w:r w:rsidR="000903DA">
        <w:rPr>
          <w:rFonts w:cstheme="minorHAnsi"/>
          <w:lang w:eastAsia="pl-PL"/>
        </w:rPr>
        <w:t xml:space="preserve"> wynikających z obowiązków pracowniczych</w:t>
      </w:r>
      <w:r w:rsidRPr="004131F6">
        <w:rPr>
          <w:rFonts w:cstheme="minorHAnsi"/>
          <w:lang w:eastAsia="pl-PL"/>
        </w:rPr>
        <w:t>;</w:t>
      </w:r>
    </w:p>
    <w:p w14:paraId="2F5530B2" w14:textId="77777777" w:rsidR="004B20BC" w:rsidRDefault="004B20BC">
      <w:pPr>
        <w:pStyle w:val="Akapitzlist"/>
        <w:numPr>
          <w:ilvl w:val="0"/>
          <w:numId w:val="10"/>
        </w:numPr>
        <w:tabs>
          <w:tab w:val="left" w:pos="709"/>
        </w:tabs>
        <w:suppressAutoHyphens/>
        <w:autoSpaceDE w:val="0"/>
        <w:autoSpaceDN w:val="0"/>
        <w:spacing w:after="60" w:line="240" w:lineRule="auto"/>
        <w:ind w:left="567" w:hanging="283"/>
        <w:jc w:val="both"/>
        <w:rPr>
          <w:rFonts w:cstheme="minorHAnsi"/>
          <w:lang w:eastAsia="pl-PL"/>
        </w:rPr>
      </w:pPr>
      <w:r w:rsidRPr="004131F6">
        <w:rPr>
          <w:rFonts w:cstheme="minorHAnsi"/>
          <w:lang w:eastAsia="pl-PL"/>
        </w:rPr>
        <w:t>nieprzestrzeganie przepisów oraz zasad bezpieczeństwa i higieny pracy, a także przepisów przeciwpożarowych;</w:t>
      </w:r>
    </w:p>
    <w:p w14:paraId="02A90C74" w14:textId="1AEE22BD" w:rsidR="00381DB6" w:rsidRPr="00381DB6" w:rsidRDefault="004B20BC">
      <w:pPr>
        <w:pStyle w:val="Akapitzlist"/>
        <w:numPr>
          <w:ilvl w:val="0"/>
          <w:numId w:val="10"/>
        </w:numPr>
        <w:tabs>
          <w:tab w:val="left" w:pos="709"/>
        </w:tabs>
        <w:suppressAutoHyphens/>
        <w:autoSpaceDE w:val="0"/>
        <w:autoSpaceDN w:val="0"/>
        <w:spacing w:after="60" w:line="240" w:lineRule="auto"/>
        <w:ind w:left="567" w:hanging="283"/>
        <w:jc w:val="both"/>
        <w:rPr>
          <w:rFonts w:cstheme="minorHAnsi"/>
          <w:lang w:eastAsia="pl-PL"/>
        </w:rPr>
      </w:pPr>
      <w:r w:rsidRPr="00381DB6">
        <w:rPr>
          <w:rFonts w:cstheme="minorHAnsi"/>
          <w:lang w:eastAsia="pl-PL"/>
        </w:rPr>
        <w:t>nieprzestrzeganie obowiązku utrzymywania w tajemnicy poufnych informacji, a także zaniedbanie ochrony tych danych</w:t>
      </w:r>
      <w:r w:rsidR="00381DB6" w:rsidRPr="00381DB6">
        <w:rPr>
          <w:rFonts w:cstheme="minorHAnsi"/>
          <w:lang w:eastAsia="pl-PL"/>
        </w:rPr>
        <w:t xml:space="preserve"> </w:t>
      </w:r>
      <w:r w:rsidR="00381DB6">
        <w:rPr>
          <w:rFonts w:cstheme="minorHAnsi"/>
          <w:lang w:eastAsia="pl-PL"/>
        </w:rPr>
        <w:t xml:space="preserve">w tym polegające w na </w:t>
      </w:r>
      <w:r w:rsidR="00381DB6" w:rsidRPr="00381DB6">
        <w:rPr>
          <w:rFonts w:cstheme="minorHAnsi"/>
          <w:lang w:eastAsia="pl-PL"/>
        </w:rPr>
        <w:t xml:space="preserve">ujawnieniu w zamian za materialną korzyść albo w celu sabotowania interesu </w:t>
      </w:r>
      <w:r w:rsidR="00381DB6" w:rsidRPr="00381DB6">
        <w:rPr>
          <w:rFonts w:cstheme="minorHAnsi"/>
          <w:color w:val="000000" w:themeColor="text1"/>
          <w:lang w:eastAsia="pl-PL"/>
        </w:rPr>
        <w:t>P</w:t>
      </w:r>
      <w:r w:rsidR="00381DB6" w:rsidRPr="00381DB6">
        <w:rPr>
          <w:rFonts w:cstheme="minorHAnsi"/>
          <w:lang w:eastAsia="pl-PL"/>
        </w:rPr>
        <w:t>racodawcy</w:t>
      </w:r>
      <w:r w:rsidR="00381DB6">
        <w:rPr>
          <w:rFonts w:cstheme="minorHAnsi"/>
          <w:lang w:eastAsia="pl-PL"/>
        </w:rPr>
        <w:t>;</w:t>
      </w:r>
    </w:p>
    <w:p w14:paraId="2FE43BE3" w14:textId="3DB64A0B" w:rsidR="004B20BC" w:rsidRPr="00381DB6" w:rsidRDefault="004B20BC">
      <w:pPr>
        <w:pStyle w:val="Akapitzlist"/>
        <w:numPr>
          <w:ilvl w:val="0"/>
          <w:numId w:val="10"/>
        </w:numPr>
        <w:tabs>
          <w:tab w:val="left" w:pos="709"/>
        </w:tabs>
        <w:suppressAutoHyphens/>
        <w:autoSpaceDE w:val="0"/>
        <w:autoSpaceDN w:val="0"/>
        <w:spacing w:after="60" w:line="240" w:lineRule="auto"/>
        <w:ind w:left="567" w:hanging="283"/>
        <w:jc w:val="both"/>
        <w:rPr>
          <w:rFonts w:cstheme="minorHAnsi"/>
          <w:lang w:eastAsia="pl-PL"/>
        </w:rPr>
      </w:pPr>
      <w:r w:rsidRPr="00381DB6">
        <w:rPr>
          <w:rFonts w:cstheme="minorHAnsi"/>
          <w:lang w:eastAsia="pl-PL"/>
        </w:rPr>
        <w:t xml:space="preserve">dokonanie rażącego nadużycia wobec </w:t>
      </w:r>
      <w:r w:rsidR="00705B16" w:rsidRPr="00381DB6">
        <w:rPr>
          <w:rFonts w:cstheme="minorHAnsi"/>
          <w:lang w:eastAsia="pl-PL"/>
        </w:rPr>
        <w:t>P</w:t>
      </w:r>
      <w:r w:rsidRPr="00381DB6">
        <w:rPr>
          <w:rFonts w:cstheme="minorHAnsi"/>
          <w:lang w:eastAsia="pl-PL"/>
        </w:rPr>
        <w:t>racodawcy, w szczególności w zakresie obowiązków ochrony jego interesów i mienia oraz posiadanych uprawnień;</w:t>
      </w:r>
    </w:p>
    <w:p w14:paraId="0EA67D15" w14:textId="6879A8E9" w:rsidR="004B20BC" w:rsidRPr="00381DB6" w:rsidRDefault="004B20BC">
      <w:pPr>
        <w:pStyle w:val="Akapitzlist"/>
        <w:numPr>
          <w:ilvl w:val="0"/>
          <w:numId w:val="10"/>
        </w:numPr>
        <w:tabs>
          <w:tab w:val="left" w:pos="709"/>
        </w:tabs>
        <w:suppressAutoHyphens/>
        <w:autoSpaceDE w:val="0"/>
        <w:autoSpaceDN w:val="0"/>
        <w:spacing w:after="60" w:line="240" w:lineRule="auto"/>
        <w:ind w:left="567" w:hanging="283"/>
        <w:jc w:val="both"/>
        <w:rPr>
          <w:rFonts w:cstheme="minorHAnsi"/>
          <w:lang w:eastAsia="pl-PL"/>
        </w:rPr>
      </w:pPr>
      <w:r w:rsidRPr="00381DB6">
        <w:rPr>
          <w:rFonts w:cstheme="minorHAnsi"/>
          <w:lang w:eastAsia="pl-PL"/>
        </w:rPr>
        <w:t>popełnienie przestępstwa bądź wykroczenia w czasie pracy lub w związku</w:t>
      </w:r>
      <w:r w:rsidR="00381DB6">
        <w:rPr>
          <w:rFonts w:cstheme="minorHAnsi"/>
          <w:lang w:eastAsia="pl-PL"/>
        </w:rPr>
        <w:t xml:space="preserve"> </w:t>
      </w:r>
      <w:r w:rsidRPr="00381DB6">
        <w:rPr>
          <w:rFonts w:cstheme="minorHAnsi"/>
          <w:lang w:eastAsia="pl-PL"/>
        </w:rPr>
        <w:t xml:space="preserve">z </w:t>
      </w:r>
      <w:r w:rsidR="000903DA">
        <w:rPr>
          <w:rFonts w:cstheme="minorHAnsi"/>
          <w:lang w:eastAsia="pl-PL"/>
        </w:rPr>
        <w:t xml:space="preserve">posiadanymi </w:t>
      </w:r>
      <w:r w:rsidR="000903DA" w:rsidRPr="00381DB6">
        <w:rPr>
          <w:rFonts w:cstheme="minorHAnsi"/>
          <w:lang w:eastAsia="pl-PL"/>
        </w:rPr>
        <w:t>upoważnieniami</w:t>
      </w:r>
      <w:r w:rsidRPr="00381DB6">
        <w:rPr>
          <w:rFonts w:cstheme="minorHAnsi"/>
          <w:lang w:eastAsia="pl-PL"/>
        </w:rPr>
        <w:t>, a także z użyciem jego mienia, środków finansowych, pieczęci lub druków;</w:t>
      </w:r>
    </w:p>
    <w:p w14:paraId="241936DE" w14:textId="33AB6202" w:rsidR="004B20BC" w:rsidRDefault="004B20BC">
      <w:pPr>
        <w:pStyle w:val="Akapitzlist"/>
        <w:numPr>
          <w:ilvl w:val="0"/>
          <w:numId w:val="10"/>
        </w:numPr>
        <w:tabs>
          <w:tab w:val="left" w:pos="709"/>
        </w:tabs>
        <w:suppressAutoHyphens/>
        <w:autoSpaceDE w:val="0"/>
        <w:autoSpaceDN w:val="0"/>
        <w:spacing w:after="60" w:line="240" w:lineRule="auto"/>
        <w:ind w:left="567" w:hanging="425"/>
        <w:jc w:val="both"/>
        <w:rPr>
          <w:rFonts w:cstheme="minorHAnsi"/>
          <w:lang w:eastAsia="pl-PL"/>
        </w:rPr>
      </w:pPr>
      <w:r w:rsidRPr="00961636">
        <w:rPr>
          <w:rFonts w:cstheme="minorHAnsi"/>
          <w:lang w:eastAsia="pl-PL"/>
        </w:rPr>
        <w:t xml:space="preserve">wyrządzenie </w:t>
      </w:r>
      <w:r w:rsidR="00705B16">
        <w:rPr>
          <w:rFonts w:cstheme="minorHAnsi"/>
          <w:lang w:eastAsia="pl-PL"/>
        </w:rPr>
        <w:t>P</w:t>
      </w:r>
      <w:r w:rsidRPr="00961636">
        <w:rPr>
          <w:rFonts w:cstheme="minorHAnsi"/>
          <w:lang w:eastAsia="pl-PL"/>
        </w:rPr>
        <w:t>racodawcy szkody umyślnej lub wynikłej z niedbalstwa albo z niezachowania należytej staranności;</w:t>
      </w:r>
    </w:p>
    <w:p w14:paraId="765AAAE0" w14:textId="1707886A" w:rsidR="004B20BC" w:rsidRDefault="004B20BC">
      <w:pPr>
        <w:pStyle w:val="Akapitzlist"/>
        <w:numPr>
          <w:ilvl w:val="0"/>
          <w:numId w:val="10"/>
        </w:numPr>
        <w:tabs>
          <w:tab w:val="left" w:pos="709"/>
        </w:tabs>
        <w:suppressAutoHyphens/>
        <w:autoSpaceDE w:val="0"/>
        <w:autoSpaceDN w:val="0"/>
        <w:spacing w:after="60" w:line="240" w:lineRule="auto"/>
        <w:ind w:left="567" w:hanging="425"/>
        <w:jc w:val="both"/>
        <w:rPr>
          <w:rFonts w:cstheme="minorHAnsi"/>
          <w:lang w:eastAsia="pl-PL"/>
        </w:rPr>
      </w:pPr>
      <w:r w:rsidRPr="00961636">
        <w:rPr>
          <w:rFonts w:cstheme="minorHAnsi"/>
          <w:lang w:eastAsia="pl-PL"/>
        </w:rPr>
        <w:t xml:space="preserve">rażące naruszenie regulaminu albo innych regulacji wewnętrznych obowiązujących u </w:t>
      </w:r>
      <w:r w:rsidR="00705B16">
        <w:rPr>
          <w:rFonts w:cstheme="minorHAnsi"/>
          <w:lang w:eastAsia="pl-PL"/>
        </w:rPr>
        <w:t>P</w:t>
      </w:r>
      <w:r w:rsidRPr="00961636">
        <w:rPr>
          <w:rFonts w:cstheme="minorHAnsi"/>
          <w:lang w:eastAsia="pl-PL"/>
        </w:rPr>
        <w:t>racodawcy;</w:t>
      </w:r>
    </w:p>
    <w:p w14:paraId="0F5A577A" w14:textId="79945E97" w:rsidR="004B20BC" w:rsidRDefault="004B20BC">
      <w:pPr>
        <w:pStyle w:val="Akapitzlist"/>
        <w:numPr>
          <w:ilvl w:val="0"/>
          <w:numId w:val="10"/>
        </w:numPr>
        <w:tabs>
          <w:tab w:val="left" w:pos="709"/>
        </w:tabs>
        <w:suppressAutoHyphens/>
        <w:autoSpaceDE w:val="0"/>
        <w:autoSpaceDN w:val="0"/>
        <w:spacing w:after="60" w:line="240" w:lineRule="auto"/>
        <w:ind w:left="567" w:hanging="425"/>
        <w:jc w:val="both"/>
        <w:rPr>
          <w:rFonts w:cstheme="minorHAnsi"/>
          <w:lang w:eastAsia="pl-PL"/>
        </w:rPr>
      </w:pPr>
      <w:r w:rsidRPr="00961636">
        <w:rPr>
          <w:rFonts w:cstheme="minorHAnsi"/>
          <w:lang w:eastAsia="pl-PL"/>
        </w:rPr>
        <w:t>dopuszczanie się wobec podwładnych lub współpracowników działań lub zachowań, które mogą być kwalifikowane jako mobbing</w:t>
      </w:r>
      <w:r w:rsidR="00CB6E00">
        <w:rPr>
          <w:rFonts w:cstheme="minorHAnsi"/>
          <w:lang w:eastAsia="pl-PL"/>
        </w:rPr>
        <w:t>.</w:t>
      </w:r>
    </w:p>
    <w:p w14:paraId="71CAC780" w14:textId="2D9A23FD" w:rsidR="006A2213" w:rsidRPr="00CB6E00" w:rsidRDefault="00CB6E00">
      <w:pPr>
        <w:pStyle w:val="Akapitzlist"/>
        <w:numPr>
          <w:ilvl w:val="0"/>
          <w:numId w:val="50"/>
        </w:numPr>
        <w:suppressAutoHyphens/>
        <w:autoSpaceDE w:val="0"/>
        <w:autoSpaceDN w:val="0"/>
        <w:spacing w:after="60" w:line="240" w:lineRule="auto"/>
        <w:ind w:left="284"/>
        <w:jc w:val="both"/>
        <w:rPr>
          <w:rFonts w:cstheme="minorHAnsi"/>
        </w:rPr>
      </w:pPr>
      <w:r>
        <w:rPr>
          <w:rFonts w:cstheme="minorHAnsi"/>
        </w:rPr>
        <w:t>Z</w:t>
      </w:r>
      <w:r w:rsidRPr="00CB6E00">
        <w:rPr>
          <w:rFonts w:cstheme="minorHAnsi"/>
        </w:rPr>
        <w:t xml:space="preserve">achowanie pracownika uzasadniające rozwiązanie przez </w:t>
      </w:r>
      <w:r w:rsidR="00705B16">
        <w:rPr>
          <w:rFonts w:cstheme="minorHAnsi"/>
        </w:rPr>
        <w:t>P</w:t>
      </w:r>
      <w:r w:rsidRPr="00CB6E00">
        <w:rPr>
          <w:rFonts w:cstheme="minorHAnsi"/>
        </w:rPr>
        <w:t xml:space="preserve">racodawcę umowy o pracę </w:t>
      </w:r>
      <w:r>
        <w:rPr>
          <w:rFonts w:cstheme="minorHAnsi"/>
        </w:rPr>
        <w:t>z powodu</w:t>
      </w:r>
      <w:r w:rsidRPr="00CB6E00">
        <w:rPr>
          <w:rFonts w:cstheme="minorHAnsi"/>
        </w:rPr>
        <w:t xml:space="preserve"> </w:t>
      </w:r>
      <w:r w:rsidRPr="006A2213">
        <w:rPr>
          <w:rFonts w:cstheme="minorHAnsi"/>
          <w:lang w:eastAsia="pl-PL"/>
        </w:rPr>
        <w:t>ciężki</w:t>
      </w:r>
      <w:r>
        <w:rPr>
          <w:rFonts w:cstheme="minorHAnsi"/>
          <w:lang w:eastAsia="pl-PL"/>
        </w:rPr>
        <w:t xml:space="preserve">ego </w:t>
      </w:r>
      <w:r w:rsidRPr="006A2213">
        <w:rPr>
          <w:rFonts w:cstheme="minorHAnsi"/>
          <w:lang w:eastAsia="pl-PL"/>
        </w:rPr>
        <w:t>narusze</w:t>
      </w:r>
      <w:r>
        <w:rPr>
          <w:rFonts w:cstheme="minorHAnsi"/>
          <w:lang w:eastAsia="pl-PL"/>
        </w:rPr>
        <w:t>nia</w:t>
      </w:r>
      <w:r w:rsidRPr="006A2213">
        <w:rPr>
          <w:rFonts w:cstheme="minorHAnsi"/>
          <w:lang w:eastAsia="pl-PL"/>
        </w:rPr>
        <w:t xml:space="preserve"> obowiązków pracowniczych</w:t>
      </w:r>
      <w:r w:rsidRPr="00CB6E00">
        <w:rPr>
          <w:rFonts w:cstheme="minorHAnsi"/>
        </w:rPr>
        <w:t xml:space="preserve"> powinno być bezprawne, zawinione i naruszające lub zagrażające interesom </w:t>
      </w:r>
      <w:r w:rsidR="00705B16">
        <w:rPr>
          <w:rFonts w:cstheme="minorHAnsi"/>
        </w:rPr>
        <w:t>P</w:t>
      </w:r>
      <w:r w:rsidRPr="00CB6E00">
        <w:rPr>
          <w:rFonts w:cstheme="minorHAnsi"/>
        </w:rPr>
        <w:t>racodawcy.</w:t>
      </w:r>
    </w:p>
    <w:p w14:paraId="17DA9FCA" w14:textId="1736B732" w:rsidR="004B20BC" w:rsidRPr="00CE0C8B" w:rsidRDefault="004B20BC" w:rsidP="009C4B4B">
      <w:pPr>
        <w:suppressAutoHyphens/>
        <w:autoSpaceDE w:val="0"/>
        <w:autoSpaceDN w:val="0"/>
        <w:spacing w:before="240" w:after="240" w:line="240" w:lineRule="auto"/>
        <w:jc w:val="center"/>
        <w:rPr>
          <w:rFonts w:cstheme="minorHAnsi"/>
          <w:bCs/>
          <w:lang w:eastAsia="pl-PL"/>
        </w:rPr>
      </w:pPr>
      <w:bookmarkStart w:id="68" w:name="WKP_AL_166"/>
      <w:r w:rsidRPr="00CE0C8B">
        <w:rPr>
          <w:rFonts w:cstheme="minorHAnsi"/>
          <w:bCs/>
          <w:lang w:eastAsia="pl-PL"/>
        </w:rPr>
        <w:lastRenderedPageBreak/>
        <w:t xml:space="preserve">§ </w:t>
      </w:r>
      <w:bookmarkEnd w:id="68"/>
      <w:r w:rsidR="00185061" w:rsidRPr="00CE0C8B">
        <w:rPr>
          <w:rFonts w:cstheme="minorHAnsi"/>
          <w:bCs/>
          <w:color w:val="000000" w:themeColor="text1"/>
          <w:lang w:eastAsia="pl-PL"/>
        </w:rPr>
        <w:t>4</w:t>
      </w:r>
      <w:r w:rsidR="00781199">
        <w:rPr>
          <w:rFonts w:cstheme="minorHAnsi"/>
          <w:bCs/>
          <w:color w:val="000000" w:themeColor="text1"/>
          <w:lang w:eastAsia="pl-PL"/>
        </w:rPr>
        <w:t>7</w:t>
      </w:r>
    </w:p>
    <w:p w14:paraId="3930D243" w14:textId="1B13A742" w:rsidR="004B20BC" w:rsidRPr="00961636" w:rsidRDefault="004B20BC">
      <w:pPr>
        <w:pStyle w:val="Akapitzlist"/>
        <w:numPr>
          <w:ilvl w:val="2"/>
          <w:numId w:val="46"/>
        </w:numPr>
        <w:suppressAutoHyphens/>
        <w:autoSpaceDE w:val="0"/>
        <w:autoSpaceDN w:val="0"/>
        <w:spacing w:after="60" w:line="240" w:lineRule="auto"/>
        <w:ind w:left="284"/>
        <w:jc w:val="both"/>
        <w:rPr>
          <w:rFonts w:cstheme="minorHAnsi"/>
          <w:lang w:eastAsia="pl-PL"/>
        </w:rPr>
      </w:pPr>
      <w:r w:rsidRPr="00961636">
        <w:rPr>
          <w:rFonts w:cstheme="minorHAnsi"/>
          <w:lang w:eastAsia="pl-PL"/>
        </w:rPr>
        <w:t xml:space="preserve">Naruszenia </w:t>
      </w:r>
      <w:r w:rsidR="000903DA">
        <w:rPr>
          <w:rFonts w:cstheme="minorHAnsi"/>
          <w:lang w:eastAsia="pl-PL"/>
        </w:rPr>
        <w:t>o których mowa w § 4</w:t>
      </w:r>
      <w:r w:rsidR="00781199">
        <w:rPr>
          <w:rFonts w:cstheme="minorHAnsi"/>
          <w:lang w:eastAsia="pl-PL"/>
        </w:rPr>
        <w:t>6</w:t>
      </w:r>
      <w:r w:rsidRPr="00961636">
        <w:rPr>
          <w:rFonts w:cstheme="minorHAnsi"/>
          <w:lang w:eastAsia="pl-PL"/>
        </w:rPr>
        <w:t xml:space="preserve"> mogą stanowić podstawę do rozwiązania stosunku pracy bez wypowiedzenia.</w:t>
      </w:r>
    </w:p>
    <w:p w14:paraId="20FF31ED" w14:textId="3A6C2050" w:rsidR="004B20BC" w:rsidRPr="00961636" w:rsidRDefault="004B20BC">
      <w:pPr>
        <w:pStyle w:val="Akapitzlist"/>
        <w:numPr>
          <w:ilvl w:val="2"/>
          <w:numId w:val="46"/>
        </w:numPr>
        <w:suppressAutoHyphens/>
        <w:autoSpaceDE w:val="0"/>
        <w:autoSpaceDN w:val="0"/>
        <w:spacing w:after="60" w:line="240" w:lineRule="auto"/>
        <w:ind w:left="284"/>
        <w:jc w:val="both"/>
        <w:rPr>
          <w:rFonts w:cstheme="minorHAnsi"/>
          <w:lang w:eastAsia="pl-PL"/>
        </w:rPr>
      </w:pPr>
      <w:r w:rsidRPr="00961636">
        <w:rPr>
          <w:rFonts w:cstheme="minorHAnsi"/>
          <w:lang w:eastAsia="pl-PL"/>
        </w:rPr>
        <w:t xml:space="preserve">Pracownik, który wskutek niewykonania lub nienależytego wykonania obowiązków pracowniczych ze swej winy wyrządził </w:t>
      </w:r>
      <w:r w:rsidR="00705B16">
        <w:rPr>
          <w:rFonts w:cstheme="minorHAnsi"/>
          <w:lang w:eastAsia="pl-PL"/>
        </w:rPr>
        <w:t>P</w:t>
      </w:r>
      <w:r w:rsidRPr="00961636">
        <w:rPr>
          <w:rFonts w:cstheme="minorHAnsi"/>
          <w:lang w:eastAsia="pl-PL"/>
        </w:rPr>
        <w:t xml:space="preserve">racodawcy szkodę, ponosi za nią odpowiedzialność materialną w granicach rzeczywistej straty poniesionej przez </w:t>
      </w:r>
      <w:r w:rsidR="00705B16">
        <w:rPr>
          <w:rFonts w:cstheme="minorHAnsi"/>
          <w:lang w:eastAsia="pl-PL"/>
        </w:rPr>
        <w:t>P</w:t>
      </w:r>
      <w:r w:rsidRPr="00961636">
        <w:rPr>
          <w:rFonts w:cstheme="minorHAnsi"/>
          <w:lang w:eastAsia="pl-PL"/>
        </w:rPr>
        <w:t>racodawcę, a także za normalne następstwa działania lub zaniechania, z którego wynikła szkoda.</w:t>
      </w:r>
    </w:p>
    <w:p w14:paraId="792B25EA" w14:textId="5F68F79D" w:rsidR="004B20BC" w:rsidRPr="00CE0C8B" w:rsidRDefault="004B20BC" w:rsidP="00821BB2">
      <w:pPr>
        <w:suppressAutoHyphens/>
        <w:autoSpaceDE w:val="0"/>
        <w:autoSpaceDN w:val="0"/>
        <w:spacing w:before="240" w:after="240" w:line="240" w:lineRule="auto"/>
        <w:jc w:val="center"/>
        <w:rPr>
          <w:rFonts w:cstheme="minorHAnsi"/>
          <w:bCs/>
          <w:lang w:eastAsia="pl-PL"/>
        </w:rPr>
      </w:pPr>
      <w:bookmarkStart w:id="69" w:name="WKP_AL_167"/>
      <w:r w:rsidRPr="00CE0C8B">
        <w:rPr>
          <w:rFonts w:cstheme="minorHAnsi"/>
          <w:bCs/>
          <w:lang w:eastAsia="pl-PL"/>
        </w:rPr>
        <w:t xml:space="preserve">§ </w:t>
      </w:r>
      <w:bookmarkEnd w:id="69"/>
      <w:r w:rsidR="00185061" w:rsidRPr="00CE0C8B">
        <w:rPr>
          <w:rFonts w:cstheme="minorHAnsi"/>
          <w:bCs/>
          <w:color w:val="000000" w:themeColor="text1"/>
          <w:lang w:eastAsia="pl-PL"/>
        </w:rPr>
        <w:t>4</w:t>
      </w:r>
      <w:r w:rsidR="00781199">
        <w:rPr>
          <w:rFonts w:cstheme="minorHAnsi"/>
          <w:bCs/>
          <w:color w:val="000000" w:themeColor="text1"/>
          <w:lang w:eastAsia="pl-PL"/>
        </w:rPr>
        <w:t>8</w:t>
      </w:r>
    </w:p>
    <w:p w14:paraId="075A7387" w14:textId="3AEB402F" w:rsidR="004B20BC" w:rsidRPr="00961636" w:rsidRDefault="004B20BC">
      <w:pPr>
        <w:pStyle w:val="Akapitzlist"/>
        <w:numPr>
          <w:ilvl w:val="2"/>
          <w:numId w:val="47"/>
        </w:numPr>
        <w:suppressAutoHyphens/>
        <w:autoSpaceDE w:val="0"/>
        <w:autoSpaceDN w:val="0"/>
        <w:spacing w:after="60" w:line="240" w:lineRule="auto"/>
        <w:ind w:left="284"/>
        <w:jc w:val="both"/>
        <w:rPr>
          <w:rFonts w:cstheme="minorHAnsi"/>
          <w:lang w:eastAsia="pl-PL"/>
        </w:rPr>
      </w:pPr>
      <w:r w:rsidRPr="00961636">
        <w:rPr>
          <w:rFonts w:cstheme="minorHAnsi"/>
          <w:lang w:eastAsia="pl-PL"/>
        </w:rPr>
        <w:t>W razie wyrządzenia szkody przez kilku pracowników każdy z nich ponosi odpowiedzialność za część szkody stosownie do przyczynienia się do niej i stopnia winy. Jeżeli nie jest możliwe ustalenie stopnia winy i przyczynienia się poszczególnych pracowników do powstania szkody, odpowiadają oni w częściach równych.</w:t>
      </w:r>
    </w:p>
    <w:p w14:paraId="340EBCB6" w14:textId="2E87F3F1" w:rsidR="004B20BC" w:rsidRPr="00961636" w:rsidRDefault="004B20BC">
      <w:pPr>
        <w:pStyle w:val="Akapitzlist"/>
        <w:numPr>
          <w:ilvl w:val="2"/>
          <w:numId w:val="47"/>
        </w:numPr>
        <w:suppressAutoHyphens/>
        <w:autoSpaceDE w:val="0"/>
        <w:autoSpaceDN w:val="0"/>
        <w:spacing w:after="60" w:line="240" w:lineRule="auto"/>
        <w:ind w:left="284"/>
        <w:jc w:val="both"/>
        <w:rPr>
          <w:rFonts w:cstheme="minorHAnsi"/>
          <w:lang w:eastAsia="pl-PL"/>
        </w:rPr>
      </w:pPr>
      <w:r w:rsidRPr="00961636">
        <w:rPr>
          <w:rFonts w:cstheme="minorHAnsi"/>
          <w:lang w:eastAsia="pl-PL"/>
        </w:rPr>
        <w:t>Odszkodowanie ustala się w wysokości wyrządzonej szkody, jednak nie może ono przewyższać kwoty 3-miesięcznego wynagrodzenia przysługującego pracownikowi w dniu wyrządzenia szkody, z zastrzeżeniem pkt 3.</w:t>
      </w:r>
    </w:p>
    <w:p w14:paraId="346A7493" w14:textId="35812D76" w:rsidR="004B20BC" w:rsidRPr="00961636" w:rsidRDefault="004B20BC">
      <w:pPr>
        <w:pStyle w:val="Akapitzlist"/>
        <w:numPr>
          <w:ilvl w:val="2"/>
          <w:numId w:val="47"/>
        </w:numPr>
        <w:suppressAutoHyphens/>
        <w:autoSpaceDE w:val="0"/>
        <w:autoSpaceDN w:val="0"/>
        <w:spacing w:after="60" w:line="240" w:lineRule="auto"/>
        <w:ind w:left="284"/>
        <w:jc w:val="both"/>
        <w:rPr>
          <w:rFonts w:cstheme="minorHAnsi"/>
          <w:lang w:eastAsia="pl-PL"/>
        </w:rPr>
      </w:pPr>
      <w:r w:rsidRPr="00961636">
        <w:rPr>
          <w:rFonts w:cstheme="minorHAnsi"/>
          <w:lang w:eastAsia="pl-PL"/>
        </w:rPr>
        <w:t xml:space="preserve">Jeżeli naprawienie szkody następuje na podstawie ugody pomiędzy </w:t>
      </w:r>
      <w:r w:rsidR="00705B16">
        <w:rPr>
          <w:rFonts w:cstheme="minorHAnsi"/>
          <w:lang w:eastAsia="pl-PL"/>
        </w:rPr>
        <w:t>P</w:t>
      </w:r>
      <w:r w:rsidRPr="00961636">
        <w:rPr>
          <w:rFonts w:cstheme="minorHAnsi"/>
          <w:lang w:eastAsia="pl-PL"/>
        </w:rPr>
        <w:t>racodawcą i pracownikiem, wysokość odszkodowania może być obniżona, przy uwzględnieniu wszystkich okoliczności sprawy, a w szczególności stopnia winy pracownika i jego stosunku do obowiązków pracowniczych.</w:t>
      </w:r>
    </w:p>
    <w:p w14:paraId="7306F8CD" w14:textId="7EF1E4AA" w:rsidR="004B20BC" w:rsidRPr="00961636" w:rsidRDefault="004B20BC">
      <w:pPr>
        <w:pStyle w:val="Akapitzlist"/>
        <w:numPr>
          <w:ilvl w:val="2"/>
          <w:numId w:val="47"/>
        </w:numPr>
        <w:suppressAutoHyphens/>
        <w:autoSpaceDE w:val="0"/>
        <w:autoSpaceDN w:val="0"/>
        <w:spacing w:after="60" w:line="240" w:lineRule="auto"/>
        <w:ind w:left="284"/>
        <w:jc w:val="both"/>
        <w:rPr>
          <w:rFonts w:cstheme="minorHAnsi"/>
          <w:lang w:eastAsia="pl-PL"/>
        </w:rPr>
      </w:pPr>
      <w:r w:rsidRPr="00961636">
        <w:rPr>
          <w:rFonts w:cstheme="minorHAnsi"/>
          <w:lang w:eastAsia="pl-PL"/>
        </w:rPr>
        <w:t>Jeżeli pracownik umyślnie wyrządził szkodę, jest obowiązany do jej naprawienia w pełnej wysokości.</w:t>
      </w:r>
    </w:p>
    <w:p w14:paraId="6D83C2A9" w14:textId="3B330A53" w:rsidR="004B20BC" w:rsidRPr="004131F6" w:rsidRDefault="004B20BC" w:rsidP="00384640">
      <w:pPr>
        <w:suppressAutoHyphens/>
        <w:autoSpaceDE w:val="0"/>
        <w:autoSpaceDN w:val="0"/>
        <w:spacing w:before="240" w:after="60" w:line="240" w:lineRule="auto"/>
        <w:jc w:val="center"/>
        <w:rPr>
          <w:rFonts w:cstheme="minorHAnsi"/>
          <w:b/>
          <w:lang w:eastAsia="pl-PL"/>
        </w:rPr>
      </w:pPr>
      <w:r w:rsidRPr="004131F6">
        <w:rPr>
          <w:rFonts w:cstheme="minorHAnsi"/>
          <w:b/>
          <w:lang w:eastAsia="pl-PL"/>
        </w:rPr>
        <w:t>Rozdział X</w:t>
      </w:r>
      <w:r w:rsidR="00BD06C7">
        <w:rPr>
          <w:rFonts w:cstheme="minorHAnsi"/>
          <w:b/>
          <w:lang w:eastAsia="pl-PL"/>
        </w:rPr>
        <w:t>I</w:t>
      </w:r>
      <w:r w:rsidR="003F0886">
        <w:rPr>
          <w:rFonts w:cstheme="minorHAnsi"/>
          <w:b/>
          <w:lang w:eastAsia="pl-PL"/>
        </w:rPr>
        <w:t>V</w:t>
      </w:r>
    </w:p>
    <w:p w14:paraId="72CFC6B3" w14:textId="77777777" w:rsidR="004B20BC" w:rsidRPr="004131F6" w:rsidRDefault="004B20BC" w:rsidP="004B20BC">
      <w:pPr>
        <w:suppressAutoHyphens/>
        <w:autoSpaceDE w:val="0"/>
        <w:autoSpaceDN w:val="0"/>
        <w:spacing w:after="60" w:line="240" w:lineRule="auto"/>
        <w:jc w:val="center"/>
        <w:rPr>
          <w:rFonts w:cstheme="minorHAnsi"/>
          <w:b/>
          <w:lang w:eastAsia="pl-PL"/>
        </w:rPr>
      </w:pPr>
      <w:r w:rsidRPr="004131F6">
        <w:rPr>
          <w:rFonts w:cstheme="minorHAnsi"/>
          <w:b/>
          <w:lang w:eastAsia="pl-PL"/>
        </w:rPr>
        <w:t>Postanowienia końcowe</w:t>
      </w:r>
    </w:p>
    <w:p w14:paraId="2806C43B" w14:textId="0E16D5CD" w:rsidR="004B20BC" w:rsidRPr="00CE0C8B" w:rsidRDefault="004B20BC" w:rsidP="00821BB2">
      <w:pPr>
        <w:suppressAutoHyphens/>
        <w:autoSpaceDE w:val="0"/>
        <w:autoSpaceDN w:val="0"/>
        <w:spacing w:before="240" w:after="240" w:line="240" w:lineRule="auto"/>
        <w:jc w:val="center"/>
        <w:rPr>
          <w:rFonts w:cstheme="minorHAnsi"/>
          <w:bCs/>
          <w:lang w:eastAsia="pl-PL"/>
        </w:rPr>
      </w:pPr>
      <w:bookmarkStart w:id="70" w:name="WKP_AL_168"/>
      <w:r w:rsidRPr="00CE0C8B">
        <w:rPr>
          <w:rFonts w:cstheme="minorHAnsi"/>
          <w:bCs/>
          <w:lang w:eastAsia="pl-PL"/>
        </w:rPr>
        <w:t xml:space="preserve">§ </w:t>
      </w:r>
      <w:bookmarkEnd w:id="70"/>
      <w:r w:rsidR="00185061" w:rsidRPr="00CE0C8B">
        <w:rPr>
          <w:rFonts w:cstheme="minorHAnsi"/>
          <w:bCs/>
          <w:color w:val="000000" w:themeColor="text1"/>
          <w:lang w:eastAsia="pl-PL"/>
        </w:rPr>
        <w:t>4</w:t>
      </w:r>
      <w:r w:rsidR="00781199">
        <w:rPr>
          <w:rFonts w:cstheme="minorHAnsi"/>
          <w:bCs/>
          <w:color w:val="000000" w:themeColor="text1"/>
          <w:lang w:eastAsia="pl-PL"/>
        </w:rPr>
        <w:t>9</w:t>
      </w:r>
    </w:p>
    <w:p w14:paraId="05D88A50" w14:textId="3E6C7DE2" w:rsidR="00052B27" w:rsidRDefault="00052B27">
      <w:pPr>
        <w:pStyle w:val="Akapitzlist"/>
        <w:numPr>
          <w:ilvl w:val="2"/>
          <w:numId w:val="48"/>
        </w:numPr>
        <w:suppressAutoHyphens/>
        <w:autoSpaceDE w:val="0"/>
        <w:autoSpaceDN w:val="0"/>
        <w:spacing w:after="60" w:line="240" w:lineRule="auto"/>
        <w:ind w:left="284"/>
        <w:jc w:val="both"/>
        <w:rPr>
          <w:rFonts w:cstheme="minorHAnsi"/>
          <w:lang w:eastAsia="pl-PL"/>
        </w:rPr>
      </w:pPr>
      <w:r w:rsidRPr="004131F6">
        <w:rPr>
          <w:rFonts w:cstheme="minorHAnsi"/>
        </w:rPr>
        <w:t>Regulamin wchodzi w życie po upływie 2 tygodni od dnia podania go do wiadomości pracownik</w:t>
      </w:r>
      <w:r>
        <w:rPr>
          <w:rFonts w:cstheme="minorHAnsi"/>
        </w:rPr>
        <w:t>om</w:t>
      </w:r>
      <w:r w:rsidR="00286E11">
        <w:rPr>
          <w:rFonts w:cstheme="minorHAnsi"/>
          <w:lang w:eastAsia="pl-PL"/>
        </w:rPr>
        <w:t xml:space="preserve"> tj.</w:t>
      </w:r>
      <w:r w:rsidR="00286E11" w:rsidRPr="00286E11">
        <w:rPr>
          <w:rFonts w:ascii="Calibri" w:hAnsi="Calibri" w:cs="Calibri"/>
        </w:rPr>
        <w:t xml:space="preserve"> </w:t>
      </w:r>
      <w:r w:rsidR="00286E11">
        <w:rPr>
          <w:rFonts w:ascii="Calibri" w:hAnsi="Calibri" w:cs="Calibri"/>
        </w:rPr>
        <w:t>od dnia umożliwienia osobom zatrudnionym zapoznania się z jego treścią.</w:t>
      </w:r>
    </w:p>
    <w:p w14:paraId="4CD33EB2" w14:textId="67821E7D" w:rsidR="004B20BC" w:rsidRPr="006A2213" w:rsidRDefault="004B20BC">
      <w:pPr>
        <w:pStyle w:val="Akapitzlist"/>
        <w:numPr>
          <w:ilvl w:val="2"/>
          <w:numId w:val="48"/>
        </w:numPr>
        <w:suppressAutoHyphens/>
        <w:autoSpaceDE w:val="0"/>
        <w:autoSpaceDN w:val="0"/>
        <w:spacing w:after="60" w:line="240" w:lineRule="auto"/>
        <w:ind w:left="284"/>
        <w:jc w:val="both"/>
        <w:rPr>
          <w:rFonts w:cstheme="minorHAnsi"/>
          <w:lang w:eastAsia="pl-PL"/>
        </w:rPr>
      </w:pPr>
      <w:r w:rsidRPr="006A2213">
        <w:rPr>
          <w:rFonts w:cstheme="minorHAnsi"/>
          <w:lang w:eastAsia="pl-PL"/>
        </w:rPr>
        <w:t xml:space="preserve">Regulamin pracy może być zmieniony tylko po uzgodnieniu zmian z </w:t>
      </w:r>
      <w:r w:rsidR="000903DA">
        <w:rPr>
          <w:rFonts w:cstheme="minorHAnsi"/>
          <w:lang w:eastAsia="pl-PL"/>
        </w:rPr>
        <w:t xml:space="preserve">Zakładową </w:t>
      </w:r>
      <w:r w:rsidRPr="006A2213">
        <w:rPr>
          <w:rFonts w:cstheme="minorHAnsi"/>
          <w:lang w:eastAsia="pl-PL"/>
        </w:rPr>
        <w:t>organizacją związkową.</w:t>
      </w:r>
    </w:p>
    <w:p w14:paraId="137E0DBF" w14:textId="77777777" w:rsidR="0082012F" w:rsidRDefault="0082012F" w:rsidP="00821BB2">
      <w:pPr>
        <w:suppressAutoHyphens/>
        <w:autoSpaceDE w:val="0"/>
        <w:autoSpaceDN w:val="0"/>
        <w:spacing w:before="240" w:after="240" w:line="240" w:lineRule="auto"/>
        <w:jc w:val="center"/>
        <w:rPr>
          <w:rFonts w:cstheme="minorHAnsi"/>
          <w:b/>
          <w:lang w:eastAsia="pl-PL"/>
        </w:rPr>
      </w:pPr>
      <w:bookmarkStart w:id="71" w:name="WKP_AL_169"/>
    </w:p>
    <w:p w14:paraId="5EE4C3D4" w14:textId="26C8AF18" w:rsidR="004B20BC" w:rsidRPr="00CE0C8B" w:rsidRDefault="004B20BC" w:rsidP="00821BB2">
      <w:pPr>
        <w:suppressAutoHyphens/>
        <w:autoSpaceDE w:val="0"/>
        <w:autoSpaceDN w:val="0"/>
        <w:spacing w:before="240" w:after="240" w:line="240" w:lineRule="auto"/>
        <w:jc w:val="center"/>
        <w:rPr>
          <w:rFonts w:cstheme="minorHAnsi"/>
          <w:bCs/>
          <w:lang w:eastAsia="pl-PL"/>
        </w:rPr>
      </w:pPr>
      <w:r w:rsidRPr="00CE0C8B">
        <w:rPr>
          <w:rFonts w:cstheme="minorHAnsi"/>
          <w:bCs/>
          <w:lang w:eastAsia="pl-PL"/>
        </w:rPr>
        <w:t xml:space="preserve">§ </w:t>
      </w:r>
      <w:bookmarkEnd w:id="71"/>
      <w:r w:rsidR="00781199">
        <w:rPr>
          <w:rFonts w:cstheme="minorHAnsi"/>
          <w:bCs/>
          <w:color w:val="000000" w:themeColor="text1"/>
          <w:lang w:eastAsia="pl-PL"/>
        </w:rPr>
        <w:t>50</w:t>
      </w:r>
    </w:p>
    <w:p w14:paraId="09397842" w14:textId="230F3EFC" w:rsidR="004B20BC" w:rsidRPr="006A2213" w:rsidRDefault="004B20BC">
      <w:pPr>
        <w:pStyle w:val="Akapitzlist"/>
        <w:numPr>
          <w:ilvl w:val="2"/>
          <w:numId w:val="49"/>
        </w:numPr>
        <w:suppressAutoHyphens/>
        <w:autoSpaceDE w:val="0"/>
        <w:autoSpaceDN w:val="0"/>
        <w:spacing w:after="60" w:line="240" w:lineRule="auto"/>
        <w:ind w:left="284"/>
        <w:jc w:val="both"/>
        <w:rPr>
          <w:rFonts w:cstheme="minorHAnsi"/>
          <w:lang w:eastAsia="pl-PL"/>
        </w:rPr>
      </w:pPr>
      <w:r w:rsidRPr="006A2213">
        <w:rPr>
          <w:rFonts w:cstheme="minorHAnsi"/>
          <w:lang w:eastAsia="pl-PL"/>
        </w:rPr>
        <w:t>Pracodawca zapoznaje z treścią regulaminu pracy każdego zatrudnionego pracownika przed rozpoczęciem przez niego pracy.</w:t>
      </w:r>
    </w:p>
    <w:p w14:paraId="7CC72017" w14:textId="5E83F819" w:rsidR="004B20BC" w:rsidRPr="006A2213" w:rsidRDefault="004B20BC">
      <w:pPr>
        <w:pStyle w:val="Akapitzlist"/>
        <w:numPr>
          <w:ilvl w:val="2"/>
          <w:numId w:val="49"/>
        </w:numPr>
        <w:suppressAutoHyphens/>
        <w:autoSpaceDE w:val="0"/>
        <w:autoSpaceDN w:val="0"/>
        <w:spacing w:after="60" w:line="240" w:lineRule="auto"/>
        <w:ind w:left="284"/>
        <w:jc w:val="both"/>
        <w:rPr>
          <w:rFonts w:cstheme="minorHAnsi"/>
          <w:lang w:eastAsia="pl-PL"/>
        </w:rPr>
      </w:pPr>
      <w:r w:rsidRPr="006A2213">
        <w:rPr>
          <w:rFonts w:cstheme="minorHAnsi"/>
          <w:lang w:eastAsia="pl-PL"/>
        </w:rPr>
        <w:t>Pracownik potwierdza znajomość regulaminu pracy własnoręcznym podpisem na egzemplarzu przedstawionym mu do wglądu.</w:t>
      </w:r>
    </w:p>
    <w:p w14:paraId="7E270152" w14:textId="7A538948" w:rsidR="004B20BC" w:rsidRPr="006A2213" w:rsidRDefault="004B20BC">
      <w:pPr>
        <w:pStyle w:val="Akapitzlist"/>
        <w:numPr>
          <w:ilvl w:val="2"/>
          <w:numId w:val="49"/>
        </w:numPr>
        <w:suppressAutoHyphens/>
        <w:autoSpaceDE w:val="0"/>
        <w:autoSpaceDN w:val="0"/>
        <w:spacing w:after="60" w:line="240" w:lineRule="auto"/>
        <w:ind w:left="284"/>
        <w:jc w:val="both"/>
        <w:rPr>
          <w:rFonts w:cstheme="minorHAnsi"/>
          <w:lang w:eastAsia="pl-PL"/>
        </w:rPr>
      </w:pPr>
      <w:r w:rsidRPr="006A2213">
        <w:rPr>
          <w:rFonts w:cstheme="minorHAnsi"/>
          <w:lang w:eastAsia="pl-PL"/>
        </w:rPr>
        <w:t>Regulamin jest dostępny do wglądu pracowników w godzinach pracy u osób zajmujących się sprawami administracji i zatrudnienia oraz u kierowników poszczególnych działów.</w:t>
      </w:r>
    </w:p>
    <w:p w14:paraId="396AA771" w14:textId="0D760004" w:rsidR="004B20BC" w:rsidRPr="00CE0C8B" w:rsidRDefault="004B20BC" w:rsidP="00821BB2">
      <w:pPr>
        <w:suppressAutoHyphens/>
        <w:autoSpaceDE w:val="0"/>
        <w:autoSpaceDN w:val="0"/>
        <w:spacing w:before="240" w:after="240" w:line="240" w:lineRule="auto"/>
        <w:jc w:val="center"/>
        <w:rPr>
          <w:rFonts w:cstheme="minorHAnsi"/>
          <w:bCs/>
          <w:lang w:eastAsia="pl-PL"/>
        </w:rPr>
      </w:pPr>
      <w:bookmarkStart w:id="72" w:name="WKP_AL_170"/>
      <w:r w:rsidRPr="00CE0C8B">
        <w:rPr>
          <w:rFonts w:cstheme="minorHAnsi"/>
          <w:bCs/>
          <w:lang w:eastAsia="pl-PL"/>
        </w:rPr>
        <w:t xml:space="preserve">§ </w:t>
      </w:r>
      <w:bookmarkEnd w:id="72"/>
      <w:r w:rsidR="00185061" w:rsidRPr="00CE0C8B">
        <w:rPr>
          <w:rFonts w:cstheme="minorHAnsi"/>
          <w:bCs/>
          <w:color w:val="000000" w:themeColor="text1"/>
          <w:lang w:eastAsia="pl-PL"/>
        </w:rPr>
        <w:t>5</w:t>
      </w:r>
      <w:r w:rsidR="00781199">
        <w:rPr>
          <w:rFonts w:cstheme="minorHAnsi"/>
          <w:bCs/>
          <w:color w:val="000000" w:themeColor="text1"/>
          <w:lang w:eastAsia="pl-PL"/>
        </w:rPr>
        <w:t>1</w:t>
      </w:r>
    </w:p>
    <w:p w14:paraId="4BA66F3E" w14:textId="52FD701C" w:rsidR="004B20BC" w:rsidRPr="004131F6" w:rsidRDefault="004B20BC" w:rsidP="00821BB2">
      <w:pPr>
        <w:suppressAutoHyphens/>
        <w:autoSpaceDE w:val="0"/>
        <w:autoSpaceDN w:val="0"/>
        <w:spacing w:after="60" w:line="240" w:lineRule="auto"/>
        <w:ind w:firstLine="360"/>
        <w:jc w:val="both"/>
        <w:rPr>
          <w:rFonts w:cstheme="minorHAnsi"/>
          <w:lang w:eastAsia="pl-PL"/>
        </w:rPr>
      </w:pPr>
      <w:r w:rsidRPr="004131F6">
        <w:rPr>
          <w:rFonts w:cstheme="minorHAnsi"/>
          <w:lang w:eastAsia="pl-PL"/>
        </w:rPr>
        <w:t xml:space="preserve">W sprawach nieuregulowanych w regulaminie mają zastosowanie odpowiednie przepisy Kodeksu pracy, </w:t>
      </w:r>
      <w:r w:rsidR="008F129E">
        <w:rPr>
          <w:rFonts w:cstheme="minorHAnsi"/>
          <w:lang w:eastAsia="pl-PL"/>
        </w:rPr>
        <w:t>przepisy dot. pracowników samorządowych</w:t>
      </w:r>
      <w:r w:rsidRPr="004131F6">
        <w:rPr>
          <w:rFonts w:cstheme="minorHAnsi"/>
          <w:lang w:eastAsia="pl-PL"/>
        </w:rPr>
        <w:t xml:space="preserve"> oraz inne przepisy polskiego prawa.</w:t>
      </w:r>
      <w:bookmarkEnd w:id="0"/>
    </w:p>
    <w:p w14:paraId="1BD79A51" w14:textId="77777777" w:rsidR="00241342" w:rsidRDefault="00241342" w:rsidP="00821BB2">
      <w:pPr>
        <w:suppressAutoHyphens/>
        <w:autoSpaceDE w:val="0"/>
        <w:autoSpaceDN w:val="0"/>
        <w:spacing w:after="60" w:line="240" w:lineRule="auto"/>
        <w:ind w:firstLine="360"/>
        <w:jc w:val="both"/>
        <w:rPr>
          <w:rFonts w:cstheme="minorHAnsi"/>
          <w:lang w:eastAsia="pl-PL"/>
        </w:rPr>
      </w:pPr>
    </w:p>
    <w:p w14:paraId="6BC8A20D" w14:textId="77777777" w:rsidR="00286E11" w:rsidRDefault="00286E11" w:rsidP="00A8463E">
      <w:pPr>
        <w:pStyle w:val="Bezodstpw"/>
        <w:ind w:left="5812" w:firstLine="0"/>
        <w:rPr>
          <w:rFonts w:ascii="Calibri" w:hAnsi="Calibri" w:cs="Calibri"/>
          <w:i/>
          <w:iCs/>
          <w:sz w:val="22"/>
          <w:lang w:val="pl-PL"/>
        </w:rPr>
      </w:pPr>
    </w:p>
    <w:p w14:paraId="4251687C" w14:textId="77777777" w:rsidR="00286E11" w:rsidRDefault="00286E11" w:rsidP="00A8463E">
      <w:pPr>
        <w:pStyle w:val="Bezodstpw"/>
        <w:ind w:left="5812" w:firstLine="0"/>
        <w:rPr>
          <w:rFonts w:ascii="Calibri" w:hAnsi="Calibri" w:cs="Calibri"/>
          <w:i/>
          <w:iCs/>
          <w:sz w:val="22"/>
          <w:lang w:val="pl-PL"/>
        </w:rPr>
      </w:pPr>
    </w:p>
    <w:p w14:paraId="65807E8A" w14:textId="77777777" w:rsidR="00286E11" w:rsidRDefault="00286E11" w:rsidP="00A8463E">
      <w:pPr>
        <w:pStyle w:val="Bezodstpw"/>
        <w:ind w:left="5812" w:firstLine="0"/>
        <w:rPr>
          <w:rFonts w:ascii="Calibri" w:hAnsi="Calibri" w:cs="Calibri"/>
          <w:i/>
          <w:iCs/>
          <w:sz w:val="22"/>
          <w:lang w:val="pl-PL"/>
        </w:rPr>
      </w:pPr>
    </w:p>
    <w:p w14:paraId="019AF7E6" w14:textId="77777777" w:rsidR="00286E11" w:rsidRDefault="00286E11" w:rsidP="00A8463E">
      <w:pPr>
        <w:pStyle w:val="Bezodstpw"/>
        <w:ind w:left="5812" w:firstLine="0"/>
        <w:rPr>
          <w:rFonts w:ascii="Calibri" w:hAnsi="Calibri" w:cs="Calibri"/>
          <w:i/>
          <w:iCs/>
          <w:sz w:val="22"/>
          <w:lang w:val="pl-PL"/>
        </w:rPr>
      </w:pPr>
    </w:p>
    <w:p w14:paraId="71571E88" w14:textId="77777777" w:rsidR="00286E11" w:rsidRDefault="00286E11" w:rsidP="00A8463E">
      <w:pPr>
        <w:pStyle w:val="Bezodstpw"/>
        <w:ind w:left="5812" w:firstLine="0"/>
        <w:rPr>
          <w:rFonts w:ascii="Calibri" w:hAnsi="Calibri" w:cs="Calibri"/>
          <w:i/>
          <w:iCs/>
          <w:sz w:val="22"/>
          <w:lang w:val="pl-PL"/>
        </w:rPr>
      </w:pPr>
    </w:p>
    <w:p w14:paraId="7A382B88" w14:textId="3124F1A5" w:rsidR="00A8463E" w:rsidRPr="00A8463E" w:rsidRDefault="00A8463E" w:rsidP="00A8463E">
      <w:pPr>
        <w:pStyle w:val="Bezodstpw"/>
        <w:ind w:left="5812" w:firstLine="0"/>
        <w:rPr>
          <w:rFonts w:ascii="Calibri" w:hAnsi="Calibri" w:cs="Calibri"/>
          <w:i/>
          <w:iCs/>
          <w:sz w:val="22"/>
          <w:lang w:val="pl-PL"/>
        </w:rPr>
      </w:pPr>
      <w:r w:rsidRPr="00A8463E">
        <w:rPr>
          <w:rFonts w:ascii="Calibri" w:hAnsi="Calibri" w:cs="Calibri"/>
          <w:i/>
          <w:iCs/>
          <w:sz w:val="22"/>
          <w:lang w:val="pl-PL"/>
        </w:rPr>
        <w:lastRenderedPageBreak/>
        <w:t xml:space="preserve">Załącznik Nr </w:t>
      </w:r>
      <w:r>
        <w:rPr>
          <w:rFonts w:ascii="Calibri" w:hAnsi="Calibri" w:cs="Calibri"/>
          <w:i/>
          <w:iCs/>
          <w:sz w:val="22"/>
          <w:lang w:val="pl-PL"/>
        </w:rPr>
        <w:t>1</w:t>
      </w:r>
      <w:r w:rsidRPr="00A8463E">
        <w:rPr>
          <w:rFonts w:ascii="Calibri" w:hAnsi="Calibri" w:cs="Calibri"/>
          <w:i/>
          <w:iCs/>
          <w:sz w:val="22"/>
          <w:lang w:val="pl-PL"/>
        </w:rPr>
        <w:t xml:space="preserve"> do Regulaminu </w:t>
      </w:r>
      <w:r>
        <w:rPr>
          <w:rFonts w:ascii="Calibri" w:hAnsi="Calibri" w:cs="Calibri"/>
          <w:i/>
          <w:iCs/>
          <w:sz w:val="22"/>
          <w:lang w:val="pl-PL"/>
        </w:rPr>
        <w:t>pracy                     w</w:t>
      </w:r>
      <w:r w:rsidRPr="00A8463E">
        <w:rPr>
          <w:rFonts w:ascii="Calibri" w:hAnsi="Calibri" w:cs="Calibri"/>
          <w:i/>
          <w:iCs/>
          <w:sz w:val="22"/>
          <w:lang w:val="pl-PL"/>
        </w:rPr>
        <w:t xml:space="preserve"> Miejsko - Gminnego Ośrodka Pomocy Społecznej w Witkowie</w:t>
      </w:r>
    </w:p>
    <w:p w14:paraId="4B645A9F" w14:textId="77777777" w:rsidR="00110998" w:rsidRDefault="00110998" w:rsidP="00110998">
      <w:pPr>
        <w:pStyle w:val="Standard"/>
        <w:autoSpaceDE w:val="0"/>
        <w:spacing w:line="276" w:lineRule="auto"/>
        <w:jc w:val="both"/>
        <w:rPr>
          <w:rFonts w:ascii="Calibri" w:eastAsia="ArialMT" w:hAnsi="Calibri" w:cs="ArialMT"/>
          <w:sz w:val="22"/>
          <w:szCs w:val="22"/>
        </w:rPr>
      </w:pPr>
    </w:p>
    <w:p w14:paraId="560E37E0" w14:textId="77777777" w:rsidR="00110998" w:rsidRPr="004D536C" w:rsidRDefault="00110998" w:rsidP="004D536C">
      <w:pPr>
        <w:pStyle w:val="Standard"/>
        <w:autoSpaceDE w:val="0"/>
        <w:spacing w:line="276" w:lineRule="auto"/>
        <w:jc w:val="center"/>
        <w:rPr>
          <w:rFonts w:asciiTheme="minorHAnsi" w:eastAsia="ArialMT" w:hAnsiTheme="minorHAnsi" w:cstheme="minorHAnsi"/>
          <w:b/>
          <w:bCs/>
          <w:sz w:val="22"/>
          <w:szCs w:val="22"/>
        </w:rPr>
      </w:pPr>
    </w:p>
    <w:p w14:paraId="6A79E548" w14:textId="37A4C94C" w:rsidR="00110998" w:rsidRPr="00705B16" w:rsidRDefault="00110998" w:rsidP="004D536C">
      <w:pPr>
        <w:pStyle w:val="Bezodstpw"/>
        <w:spacing w:line="276" w:lineRule="auto"/>
        <w:jc w:val="center"/>
        <w:rPr>
          <w:rFonts w:asciiTheme="minorHAnsi" w:hAnsiTheme="minorHAnsi" w:cstheme="minorHAnsi"/>
          <w:b/>
          <w:bCs/>
          <w:lang w:val="pl-PL"/>
        </w:rPr>
      </w:pPr>
      <w:r w:rsidRPr="00705B16">
        <w:rPr>
          <w:rFonts w:asciiTheme="minorHAnsi" w:hAnsiTheme="minorHAnsi" w:cstheme="minorHAnsi"/>
          <w:b/>
          <w:bCs/>
          <w:lang w:val="pl-PL"/>
        </w:rPr>
        <w:t>Wewnętrzna Polityka Antymobbingowa</w:t>
      </w:r>
    </w:p>
    <w:p w14:paraId="2353448D" w14:textId="47CB49F1" w:rsidR="00110998" w:rsidRPr="00705B16" w:rsidRDefault="00110998" w:rsidP="004D536C">
      <w:pPr>
        <w:pStyle w:val="Bezodstpw"/>
        <w:spacing w:line="276" w:lineRule="auto"/>
        <w:jc w:val="center"/>
        <w:rPr>
          <w:rFonts w:asciiTheme="minorHAnsi" w:hAnsiTheme="minorHAnsi" w:cstheme="minorHAnsi"/>
          <w:b/>
          <w:bCs/>
          <w:lang w:val="pl-PL"/>
        </w:rPr>
      </w:pPr>
      <w:r w:rsidRPr="00705B16">
        <w:rPr>
          <w:rFonts w:asciiTheme="minorHAnsi" w:hAnsiTheme="minorHAnsi" w:cstheme="minorHAnsi"/>
          <w:b/>
          <w:bCs/>
          <w:lang w:val="pl-PL"/>
        </w:rPr>
        <w:t>w Miejsko – Gminnym Ośrodku Pomocy Społecznej w Witkowie</w:t>
      </w:r>
    </w:p>
    <w:p w14:paraId="7B6971AE" w14:textId="77777777" w:rsidR="00110998" w:rsidRPr="00701286" w:rsidRDefault="00110998" w:rsidP="00701286">
      <w:pPr>
        <w:jc w:val="both"/>
        <w:rPr>
          <w:rFonts w:eastAsia="ArialMT" w:cstheme="minorHAnsi"/>
        </w:rPr>
      </w:pPr>
    </w:p>
    <w:p w14:paraId="0D5947E0" w14:textId="77777777" w:rsidR="00110998" w:rsidRPr="00701286" w:rsidRDefault="00110998" w:rsidP="00701286">
      <w:pPr>
        <w:jc w:val="both"/>
        <w:rPr>
          <w:rFonts w:eastAsia="ArialMT" w:cstheme="minorHAnsi"/>
        </w:rPr>
      </w:pPr>
    </w:p>
    <w:p w14:paraId="0D847F90" w14:textId="5FC2C094" w:rsidR="00701286" w:rsidRPr="00701286" w:rsidRDefault="00701286" w:rsidP="008F129E">
      <w:pPr>
        <w:jc w:val="center"/>
        <w:rPr>
          <w:rFonts w:cstheme="minorHAnsi"/>
          <w:b/>
          <w:bCs/>
        </w:rPr>
      </w:pPr>
      <w:r w:rsidRPr="00701286">
        <w:rPr>
          <w:rFonts w:cstheme="minorHAnsi"/>
          <w:b/>
          <w:bCs/>
        </w:rPr>
        <w:t>Rozdział I</w:t>
      </w:r>
    </w:p>
    <w:p w14:paraId="2F1E75BB" w14:textId="4D62E8DF" w:rsidR="00701286" w:rsidRPr="00701286" w:rsidRDefault="00701286" w:rsidP="008F129E">
      <w:pPr>
        <w:jc w:val="center"/>
        <w:rPr>
          <w:rFonts w:cstheme="minorHAnsi"/>
          <w:b/>
          <w:bCs/>
        </w:rPr>
      </w:pPr>
      <w:r w:rsidRPr="00701286">
        <w:rPr>
          <w:rFonts w:cstheme="minorHAnsi"/>
          <w:b/>
          <w:bCs/>
        </w:rPr>
        <w:t>Postanowienia ogólne</w:t>
      </w:r>
    </w:p>
    <w:p w14:paraId="6336DF26" w14:textId="3BF308A7" w:rsidR="00701286" w:rsidRPr="00DB1020" w:rsidRDefault="00701286" w:rsidP="003C5E0B">
      <w:pPr>
        <w:jc w:val="center"/>
        <w:rPr>
          <w:rFonts w:cstheme="minorHAnsi"/>
        </w:rPr>
      </w:pPr>
      <w:r w:rsidRPr="00DB1020">
        <w:rPr>
          <w:rFonts w:cstheme="minorHAnsi"/>
        </w:rPr>
        <w:t>§ 1</w:t>
      </w:r>
    </w:p>
    <w:p w14:paraId="4B1B977C" w14:textId="77777777" w:rsidR="00701286" w:rsidRPr="00701286" w:rsidRDefault="00701286" w:rsidP="00701286">
      <w:pPr>
        <w:jc w:val="both"/>
        <w:rPr>
          <w:rFonts w:cstheme="minorHAnsi"/>
        </w:rPr>
      </w:pPr>
      <w:r w:rsidRPr="00701286">
        <w:rPr>
          <w:rFonts w:cstheme="minorHAnsi"/>
        </w:rPr>
        <w:t xml:space="preserve">Ilekroć w Wewnętrznej Polityce Antymobbingowej jest mowa o: </w:t>
      </w:r>
    </w:p>
    <w:p w14:paraId="7C8F5259" w14:textId="4212C5DD" w:rsidR="00701286" w:rsidRPr="00BF639A" w:rsidRDefault="00701286">
      <w:pPr>
        <w:pStyle w:val="Akapitzlist"/>
        <w:numPr>
          <w:ilvl w:val="0"/>
          <w:numId w:val="54"/>
        </w:numPr>
        <w:ind w:left="426" w:hanging="426"/>
        <w:jc w:val="both"/>
        <w:rPr>
          <w:rFonts w:cstheme="minorHAnsi"/>
        </w:rPr>
      </w:pPr>
      <w:r w:rsidRPr="00BF639A">
        <w:rPr>
          <w:rFonts w:cstheme="minorHAnsi"/>
        </w:rPr>
        <w:t xml:space="preserve">Mobbingu – rozumie się przez to działania lub zachowania dotyczące Pracownika, lub skierowane przeciwko Pracownikowi, polegające na uporczywym i długotrwałym nękaniu lub zastraszaniu, wywołujące zaniżoną ocenę przydatności zawodowej, powodujące lub mające na celu poniżenie lub ośmieszenie, izolowanie Pracownika lub wyeliminowanie go z zespołu współpracowników. </w:t>
      </w:r>
    </w:p>
    <w:p w14:paraId="21572C86" w14:textId="7B06F60D" w:rsidR="00701286" w:rsidRPr="00BF639A" w:rsidRDefault="00701286">
      <w:pPr>
        <w:pStyle w:val="Akapitzlist"/>
        <w:numPr>
          <w:ilvl w:val="0"/>
          <w:numId w:val="54"/>
        </w:numPr>
        <w:ind w:left="426" w:hanging="426"/>
        <w:jc w:val="both"/>
        <w:rPr>
          <w:rFonts w:cstheme="minorHAnsi"/>
        </w:rPr>
      </w:pPr>
      <w:r w:rsidRPr="00BF639A">
        <w:rPr>
          <w:rFonts w:cstheme="minorHAnsi"/>
        </w:rPr>
        <w:t>Komisji Antymobbingowej – rozumie się przez to organ kolegialny powoływany przez Pracodawcę do rozpatrywania zgłoszeń o mobbing.</w:t>
      </w:r>
    </w:p>
    <w:p w14:paraId="2853E4D3" w14:textId="6A3CC9EA" w:rsidR="00701286" w:rsidRPr="00BF639A" w:rsidRDefault="00701286">
      <w:pPr>
        <w:pStyle w:val="Akapitzlist"/>
        <w:numPr>
          <w:ilvl w:val="0"/>
          <w:numId w:val="54"/>
        </w:numPr>
        <w:ind w:left="426" w:hanging="426"/>
        <w:jc w:val="both"/>
        <w:rPr>
          <w:rFonts w:cstheme="minorHAnsi"/>
        </w:rPr>
      </w:pPr>
      <w:r w:rsidRPr="00BF639A">
        <w:rPr>
          <w:rFonts w:cstheme="minorHAnsi"/>
        </w:rPr>
        <w:t>Pracodawcy – rozumie się przez to Miejsko – Gminny Ośrodek Pomocy Społecznej w Witkowie</w:t>
      </w:r>
      <w:r w:rsidR="00BF639A">
        <w:rPr>
          <w:rFonts w:cstheme="minorHAnsi"/>
        </w:rPr>
        <w:t xml:space="preserve">, </w:t>
      </w:r>
      <w:r w:rsidRPr="00BF639A">
        <w:rPr>
          <w:rFonts w:cstheme="minorHAnsi"/>
        </w:rPr>
        <w:t>reprezentowa</w:t>
      </w:r>
      <w:r w:rsidR="00BF639A">
        <w:rPr>
          <w:rFonts w:cstheme="minorHAnsi"/>
        </w:rPr>
        <w:t>ny</w:t>
      </w:r>
      <w:r w:rsidRPr="00BF639A">
        <w:rPr>
          <w:rFonts w:cstheme="minorHAnsi"/>
        </w:rPr>
        <w:t xml:space="preserve"> przez Kierownika. </w:t>
      </w:r>
    </w:p>
    <w:p w14:paraId="357E4BD1" w14:textId="3BAB7387" w:rsidR="00701286" w:rsidRDefault="00701286">
      <w:pPr>
        <w:pStyle w:val="Akapitzlist"/>
        <w:numPr>
          <w:ilvl w:val="0"/>
          <w:numId w:val="54"/>
        </w:numPr>
        <w:ind w:left="426" w:hanging="426"/>
        <w:jc w:val="both"/>
        <w:rPr>
          <w:rFonts w:cstheme="minorHAnsi"/>
        </w:rPr>
      </w:pPr>
      <w:r w:rsidRPr="00BF639A">
        <w:rPr>
          <w:rFonts w:cstheme="minorHAnsi"/>
        </w:rPr>
        <w:t xml:space="preserve">Pracowniku – rozumie się przez to osobę pozostającą z Pracodawcą w stosunku pracy. </w:t>
      </w:r>
    </w:p>
    <w:p w14:paraId="3B662E67" w14:textId="6DAD42EE" w:rsidR="003C5E0B" w:rsidRPr="00BF639A" w:rsidRDefault="003C5E0B">
      <w:pPr>
        <w:pStyle w:val="Akapitzlist"/>
        <w:numPr>
          <w:ilvl w:val="0"/>
          <w:numId w:val="54"/>
        </w:numPr>
        <w:ind w:left="426" w:hanging="426"/>
        <w:jc w:val="both"/>
        <w:rPr>
          <w:rFonts w:cstheme="minorHAnsi"/>
        </w:rPr>
      </w:pPr>
      <w:r>
        <w:rPr>
          <w:rFonts w:cstheme="minorHAnsi"/>
        </w:rPr>
        <w:t xml:space="preserve">Ośrodku – rozumie się </w:t>
      </w:r>
      <w:r w:rsidRPr="00BF639A">
        <w:rPr>
          <w:rFonts w:cstheme="minorHAnsi"/>
        </w:rPr>
        <w:t>przez to Miejsko – Gminny Ośrodek Pomocy Społecznej w Witkowie</w:t>
      </w:r>
      <w:r>
        <w:rPr>
          <w:rFonts w:cstheme="minorHAnsi"/>
        </w:rPr>
        <w:t>.</w:t>
      </w:r>
    </w:p>
    <w:p w14:paraId="338A7845" w14:textId="6A3F2ED0" w:rsidR="00701286" w:rsidRPr="00BF639A" w:rsidRDefault="00701286">
      <w:pPr>
        <w:pStyle w:val="Akapitzlist"/>
        <w:numPr>
          <w:ilvl w:val="0"/>
          <w:numId w:val="54"/>
        </w:numPr>
        <w:ind w:left="426" w:hanging="426"/>
        <w:jc w:val="both"/>
        <w:rPr>
          <w:rFonts w:cstheme="minorHAnsi"/>
        </w:rPr>
      </w:pPr>
      <w:r w:rsidRPr="00BF639A">
        <w:rPr>
          <w:rFonts w:cstheme="minorHAnsi"/>
        </w:rPr>
        <w:t xml:space="preserve">Prawie </w:t>
      </w:r>
      <w:r w:rsidR="00210619">
        <w:rPr>
          <w:rFonts w:cstheme="minorHAnsi"/>
        </w:rPr>
        <w:t>p</w:t>
      </w:r>
      <w:r w:rsidRPr="00BF639A">
        <w:rPr>
          <w:rFonts w:cstheme="minorHAnsi"/>
        </w:rPr>
        <w:t>racy – rozumie się przez to przepisy Kodeksu pracy oraz przepisy innych aktów prawnych, określających prawa i obowiązki Pracowników i Pracodawców, w tym regulaminu Pracy określającego prawa i obowiązki stron obowiązujące w Miejsko – Gminny</w:t>
      </w:r>
      <w:r w:rsidR="008F129E">
        <w:rPr>
          <w:rFonts w:cstheme="minorHAnsi"/>
        </w:rPr>
        <w:t>m</w:t>
      </w:r>
      <w:r w:rsidRPr="00BF639A">
        <w:rPr>
          <w:rFonts w:cstheme="minorHAnsi"/>
        </w:rPr>
        <w:t xml:space="preserve"> Ośrodk</w:t>
      </w:r>
      <w:r w:rsidR="008F129E">
        <w:rPr>
          <w:rFonts w:cstheme="minorHAnsi"/>
        </w:rPr>
        <w:t>u</w:t>
      </w:r>
      <w:r w:rsidRPr="00BF639A">
        <w:rPr>
          <w:rFonts w:cstheme="minorHAnsi"/>
        </w:rPr>
        <w:t xml:space="preserve"> Pomocy Społecznej w Witkowie</w:t>
      </w:r>
      <w:r w:rsidR="005C73CF">
        <w:rPr>
          <w:rFonts w:cstheme="minorHAnsi"/>
        </w:rPr>
        <w:t>.</w:t>
      </w:r>
    </w:p>
    <w:p w14:paraId="3BFFE8CA" w14:textId="201BBDBB" w:rsidR="00701286" w:rsidRPr="00BF639A" w:rsidRDefault="00701286">
      <w:pPr>
        <w:pStyle w:val="Akapitzlist"/>
        <w:numPr>
          <w:ilvl w:val="0"/>
          <w:numId w:val="54"/>
        </w:numPr>
        <w:ind w:left="426" w:hanging="426"/>
        <w:jc w:val="both"/>
        <w:rPr>
          <w:rFonts w:cstheme="minorHAnsi"/>
        </w:rPr>
      </w:pPr>
      <w:r w:rsidRPr="00BF639A">
        <w:rPr>
          <w:rFonts w:cstheme="minorHAnsi"/>
        </w:rPr>
        <w:t xml:space="preserve">WPA – rozumie się Wewnętrzną </w:t>
      </w:r>
      <w:r w:rsidR="00BF639A" w:rsidRPr="00BF639A">
        <w:rPr>
          <w:rFonts w:cstheme="minorHAnsi"/>
        </w:rPr>
        <w:t>Politykę</w:t>
      </w:r>
      <w:r w:rsidRPr="00BF639A">
        <w:rPr>
          <w:rFonts w:cstheme="minorHAnsi"/>
        </w:rPr>
        <w:t xml:space="preserve"> Antymobbingową. </w:t>
      </w:r>
    </w:p>
    <w:p w14:paraId="004FE140" w14:textId="48BF358C" w:rsidR="00701286" w:rsidRPr="00BF639A" w:rsidRDefault="00701286">
      <w:pPr>
        <w:pStyle w:val="Akapitzlist"/>
        <w:numPr>
          <w:ilvl w:val="0"/>
          <w:numId w:val="54"/>
        </w:numPr>
        <w:ind w:left="426" w:hanging="426"/>
        <w:jc w:val="both"/>
        <w:rPr>
          <w:rFonts w:cstheme="minorHAnsi"/>
        </w:rPr>
      </w:pPr>
      <w:r w:rsidRPr="00BF639A">
        <w:rPr>
          <w:rFonts w:cstheme="minorHAnsi"/>
        </w:rPr>
        <w:t xml:space="preserve">Zgłoszenie – rozumie się zgłoszenie zaistnienia przypadku mobbingu dokonane przez </w:t>
      </w:r>
      <w:proofErr w:type="gramStart"/>
      <w:r w:rsidR="005C73CF" w:rsidRPr="00BF639A">
        <w:rPr>
          <w:rFonts w:cstheme="minorHAnsi"/>
        </w:rPr>
        <w:t>pracownika,</w:t>
      </w:r>
      <w:r w:rsidR="005C73CF">
        <w:rPr>
          <w:rFonts w:cstheme="minorHAnsi"/>
        </w:rPr>
        <w:t xml:space="preserve">   </w:t>
      </w:r>
      <w:proofErr w:type="gramEnd"/>
      <w:r w:rsidR="005C73CF">
        <w:rPr>
          <w:rFonts w:cstheme="minorHAnsi"/>
        </w:rPr>
        <w:t xml:space="preserve">              </w:t>
      </w:r>
      <w:r w:rsidRPr="00BF639A">
        <w:rPr>
          <w:rFonts w:cstheme="minorHAnsi"/>
        </w:rPr>
        <w:t xml:space="preserve">w tym ofiary lub świadka mobbingu. </w:t>
      </w:r>
    </w:p>
    <w:p w14:paraId="005A4FCE" w14:textId="4817C69C" w:rsidR="00701286" w:rsidRPr="00210619" w:rsidRDefault="00701286" w:rsidP="008F129E">
      <w:pPr>
        <w:jc w:val="center"/>
        <w:rPr>
          <w:rFonts w:cstheme="minorHAnsi"/>
          <w:b/>
          <w:bCs/>
        </w:rPr>
      </w:pPr>
      <w:r w:rsidRPr="00210619">
        <w:rPr>
          <w:rFonts w:cstheme="minorHAnsi"/>
          <w:b/>
          <w:bCs/>
        </w:rPr>
        <w:t>Rozdział II</w:t>
      </w:r>
    </w:p>
    <w:p w14:paraId="23B44AB5" w14:textId="532B2A75" w:rsidR="00701286" w:rsidRPr="003C5E0B" w:rsidRDefault="00701286" w:rsidP="008F129E">
      <w:pPr>
        <w:jc w:val="center"/>
        <w:rPr>
          <w:rFonts w:cstheme="minorHAnsi"/>
          <w:b/>
          <w:bCs/>
        </w:rPr>
      </w:pPr>
      <w:r w:rsidRPr="003C5E0B">
        <w:rPr>
          <w:rFonts w:cstheme="minorHAnsi"/>
          <w:b/>
          <w:bCs/>
        </w:rPr>
        <w:t>Cel Wewnętrznej Polityki Antymobbingowej</w:t>
      </w:r>
    </w:p>
    <w:p w14:paraId="56A2D66C" w14:textId="2F6DFBFC" w:rsidR="00701286" w:rsidRPr="00DB1020" w:rsidRDefault="00701286" w:rsidP="00210619">
      <w:pPr>
        <w:jc w:val="center"/>
        <w:rPr>
          <w:rFonts w:cstheme="minorHAnsi"/>
        </w:rPr>
      </w:pPr>
      <w:r w:rsidRPr="00DB1020">
        <w:rPr>
          <w:rFonts w:cstheme="minorHAnsi"/>
        </w:rPr>
        <w:t xml:space="preserve">§ </w:t>
      </w:r>
      <w:r w:rsidR="00DB1020">
        <w:rPr>
          <w:rFonts w:cstheme="minorHAnsi"/>
        </w:rPr>
        <w:t>2</w:t>
      </w:r>
    </w:p>
    <w:p w14:paraId="4008DF33" w14:textId="0F9F0F1A" w:rsidR="00701286" w:rsidRPr="003C5E0B" w:rsidRDefault="003C5E0B">
      <w:pPr>
        <w:pStyle w:val="Akapitzlist"/>
        <w:numPr>
          <w:ilvl w:val="0"/>
          <w:numId w:val="56"/>
        </w:numPr>
        <w:ind w:left="426" w:hanging="426"/>
        <w:jc w:val="both"/>
        <w:rPr>
          <w:rFonts w:cstheme="minorHAnsi"/>
        </w:rPr>
      </w:pPr>
      <w:r w:rsidRPr="003C5E0B">
        <w:rPr>
          <w:rFonts w:cstheme="minorHAnsi"/>
        </w:rPr>
        <w:t xml:space="preserve">Celem ustalenia Wewnętrznej Polityki Antymobbingowej w </w:t>
      </w:r>
      <w:r w:rsidR="008F129E">
        <w:rPr>
          <w:rFonts w:cstheme="minorHAnsi"/>
        </w:rPr>
        <w:t>Ośrodku</w:t>
      </w:r>
      <w:r w:rsidRPr="003C5E0B">
        <w:rPr>
          <w:rFonts w:cstheme="minorHAnsi"/>
        </w:rPr>
        <w:t xml:space="preserve"> jest przeciwdziałanie zjawisku mobbingu oraz</w:t>
      </w:r>
      <w:r w:rsidR="00701286" w:rsidRPr="003C5E0B">
        <w:rPr>
          <w:rFonts w:cstheme="minorHAnsi"/>
        </w:rPr>
        <w:t xml:space="preserve"> wspieranie działań sprzyjających budowaniu pozytywnych relacji między pracownikami</w:t>
      </w:r>
      <w:r w:rsidR="008F129E">
        <w:rPr>
          <w:rFonts w:cstheme="minorHAnsi"/>
        </w:rPr>
        <w:t>.</w:t>
      </w:r>
    </w:p>
    <w:p w14:paraId="79C65F06" w14:textId="6227039C" w:rsidR="00701286" w:rsidRDefault="00701286">
      <w:pPr>
        <w:pStyle w:val="Akapitzlist"/>
        <w:numPr>
          <w:ilvl w:val="0"/>
          <w:numId w:val="56"/>
        </w:numPr>
        <w:ind w:left="426" w:hanging="426"/>
        <w:jc w:val="both"/>
        <w:rPr>
          <w:rFonts w:cstheme="minorHAnsi"/>
        </w:rPr>
      </w:pPr>
      <w:r w:rsidRPr="003C5E0B">
        <w:rPr>
          <w:rFonts w:cstheme="minorHAnsi"/>
        </w:rPr>
        <w:t xml:space="preserve">Pracownicy zobowiązani są do stosowania we wzajemnych stosunkach zasad współżycia społecznego oraz życzliwości i uprzejmości gwarantującej porządek i zachowanie dobrego samopoczucia oraz zdrowia psychicznego. </w:t>
      </w:r>
    </w:p>
    <w:p w14:paraId="4E4EE034" w14:textId="70655650" w:rsidR="00701286" w:rsidRDefault="00701286">
      <w:pPr>
        <w:pStyle w:val="Akapitzlist"/>
        <w:numPr>
          <w:ilvl w:val="0"/>
          <w:numId w:val="56"/>
        </w:numPr>
        <w:ind w:left="426" w:hanging="426"/>
        <w:jc w:val="both"/>
        <w:rPr>
          <w:rFonts w:cstheme="minorHAnsi"/>
        </w:rPr>
      </w:pPr>
      <w:r w:rsidRPr="003C5E0B">
        <w:rPr>
          <w:rFonts w:cstheme="minorHAnsi"/>
        </w:rPr>
        <w:t xml:space="preserve">Stosowanie mobbingu stanowi naruszenie podstawowych obowiązków pracowniczych i może być </w:t>
      </w:r>
      <w:r w:rsidR="003C5E0B" w:rsidRPr="003C5E0B">
        <w:rPr>
          <w:rFonts w:cstheme="minorHAnsi"/>
        </w:rPr>
        <w:t>podstawą do</w:t>
      </w:r>
      <w:r w:rsidRPr="003C5E0B">
        <w:rPr>
          <w:rFonts w:cstheme="minorHAnsi"/>
        </w:rPr>
        <w:t xml:space="preserve"> zastosowania przez </w:t>
      </w:r>
      <w:r w:rsidR="00705B16">
        <w:rPr>
          <w:rFonts w:cstheme="minorHAnsi"/>
        </w:rPr>
        <w:t>P</w:t>
      </w:r>
      <w:r w:rsidRPr="003C5E0B">
        <w:rPr>
          <w:rFonts w:cstheme="minorHAnsi"/>
        </w:rPr>
        <w:t xml:space="preserve">racodawcę sankcji </w:t>
      </w:r>
      <w:r w:rsidR="003C5E0B" w:rsidRPr="003C5E0B">
        <w:rPr>
          <w:rFonts w:cstheme="minorHAnsi"/>
        </w:rPr>
        <w:t>przewidzianych w</w:t>
      </w:r>
      <w:r w:rsidRPr="003C5E0B">
        <w:rPr>
          <w:rFonts w:cstheme="minorHAnsi"/>
        </w:rPr>
        <w:t xml:space="preserve"> przepisach Prawa </w:t>
      </w:r>
      <w:r w:rsidR="003C5E0B">
        <w:rPr>
          <w:rFonts w:cstheme="minorHAnsi"/>
        </w:rPr>
        <w:t>p</w:t>
      </w:r>
      <w:r w:rsidRPr="003C5E0B">
        <w:rPr>
          <w:rFonts w:cstheme="minorHAnsi"/>
        </w:rPr>
        <w:t xml:space="preserve">racy </w:t>
      </w:r>
      <w:r w:rsidR="003C5E0B">
        <w:rPr>
          <w:rFonts w:cstheme="minorHAnsi"/>
        </w:rPr>
        <w:t xml:space="preserve">                  </w:t>
      </w:r>
      <w:r w:rsidRPr="003C5E0B">
        <w:rPr>
          <w:rFonts w:cstheme="minorHAnsi"/>
        </w:rPr>
        <w:t xml:space="preserve">w szczególności zastosowania kar </w:t>
      </w:r>
      <w:r w:rsidR="003C5E0B" w:rsidRPr="003C5E0B">
        <w:rPr>
          <w:rFonts w:cstheme="minorHAnsi"/>
        </w:rPr>
        <w:t>porządkowych lub</w:t>
      </w:r>
      <w:r w:rsidRPr="003C5E0B">
        <w:rPr>
          <w:rFonts w:cstheme="minorHAnsi"/>
        </w:rPr>
        <w:t xml:space="preserve"> rozwiązania umowy o pracę.</w:t>
      </w:r>
    </w:p>
    <w:p w14:paraId="157F5CDA" w14:textId="4269FB31" w:rsidR="004D536C" w:rsidRDefault="004D536C">
      <w:pPr>
        <w:pStyle w:val="Akapitzlist"/>
        <w:numPr>
          <w:ilvl w:val="0"/>
          <w:numId w:val="56"/>
        </w:numPr>
        <w:ind w:left="426" w:hanging="426"/>
        <w:jc w:val="both"/>
        <w:rPr>
          <w:rFonts w:cstheme="minorHAnsi"/>
        </w:rPr>
      </w:pPr>
      <w:r>
        <w:rPr>
          <w:rFonts w:cstheme="minorHAnsi"/>
          <w:lang w:eastAsia="pl-PL"/>
        </w:rPr>
        <w:t>P</w:t>
      </w:r>
      <w:r w:rsidRPr="00E22F57">
        <w:rPr>
          <w:rFonts w:cstheme="minorHAnsi"/>
          <w:lang w:eastAsia="pl-PL"/>
        </w:rPr>
        <w:t>racodawca jest obowiązany przeciwdziałać mobbingowi</w:t>
      </w:r>
      <w:r>
        <w:rPr>
          <w:rFonts w:cstheme="minorHAnsi"/>
          <w:lang w:eastAsia="pl-PL"/>
        </w:rPr>
        <w:t>.</w:t>
      </w:r>
    </w:p>
    <w:p w14:paraId="5A28C1C7" w14:textId="272B34FE" w:rsidR="00701286" w:rsidRPr="003C5E0B" w:rsidRDefault="00701286">
      <w:pPr>
        <w:pStyle w:val="Akapitzlist"/>
        <w:numPr>
          <w:ilvl w:val="0"/>
          <w:numId w:val="56"/>
        </w:numPr>
        <w:ind w:left="426" w:hanging="426"/>
        <w:jc w:val="both"/>
        <w:rPr>
          <w:rFonts w:cstheme="minorHAnsi"/>
        </w:rPr>
      </w:pPr>
      <w:r w:rsidRPr="003C5E0B">
        <w:rPr>
          <w:rFonts w:cstheme="minorHAnsi"/>
        </w:rPr>
        <w:t xml:space="preserve">Każdy pracownik ma obowiązek zapoznać się z </w:t>
      </w:r>
      <w:r w:rsidR="003C5E0B">
        <w:rPr>
          <w:rFonts w:cstheme="minorHAnsi"/>
        </w:rPr>
        <w:t xml:space="preserve">zasadami określonymi w </w:t>
      </w:r>
      <w:r w:rsidRPr="003C5E0B">
        <w:rPr>
          <w:rFonts w:cstheme="minorHAnsi"/>
        </w:rPr>
        <w:t>WPA</w:t>
      </w:r>
      <w:r w:rsidR="003C5E0B">
        <w:rPr>
          <w:rFonts w:cstheme="minorHAnsi"/>
        </w:rPr>
        <w:t>.</w:t>
      </w:r>
      <w:r w:rsidRPr="003C5E0B">
        <w:rPr>
          <w:rFonts w:cstheme="minorHAnsi"/>
        </w:rPr>
        <w:t xml:space="preserve"> </w:t>
      </w:r>
    </w:p>
    <w:p w14:paraId="1921C560" w14:textId="77777777" w:rsidR="00286E11" w:rsidRDefault="00286E11" w:rsidP="008F129E">
      <w:pPr>
        <w:jc w:val="center"/>
        <w:rPr>
          <w:rFonts w:cstheme="minorHAnsi"/>
          <w:b/>
          <w:bCs/>
        </w:rPr>
      </w:pPr>
    </w:p>
    <w:p w14:paraId="689EC263" w14:textId="363B39B6" w:rsidR="00701286" w:rsidRPr="003C5E0B" w:rsidRDefault="00701286" w:rsidP="008F129E">
      <w:pPr>
        <w:jc w:val="center"/>
        <w:rPr>
          <w:rFonts w:cstheme="minorHAnsi"/>
          <w:b/>
          <w:bCs/>
        </w:rPr>
      </w:pPr>
      <w:r w:rsidRPr="003C5E0B">
        <w:rPr>
          <w:rFonts w:cstheme="minorHAnsi"/>
          <w:b/>
          <w:bCs/>
        </w:rPr>
        <w:lastRenderedPageBreak/>
        <w:t>Rozdział III</w:t>
      </w:r>
    </w:p>
    <w:p w14:paraId="2D943AAA" w14:textId="7B83D3E2" w:rsidR="00701286" w:rsidRPr="003C5E0B" w:rsidRDefault="00701286" w:rsidP="008F129E">
      <w:pPr>
        <w:jc w:val="center"/>
        <w:rPr>
          <w:rFonts w:cstheme="minorHAnsi"/>
          <w:b/>
          <w:bCs/>
        </w:rPr>
      </w:pPr>
      <w:r w:rsidRPr="003C5E0B">
        <w:rPr>
          <w:rFonts w:cstheme="minorHAnsi"/>
          <w:b/>
          <w:bCs/>
        </w:rPr>
        <w:t>Procedury w przypadku wystąpienia mobbingu</w:t>
      </w:r>
    </w:p>
    <w:p w14:paraId="2A9B5869" w14:textId="331153AD" w:rsidR="00701286" w:rsidRPr="00DB1020" w:rsidRDefault="00701286" w:rsidP="003C5E0B">
      <w:pPr>
        <w:jc w:val="center"/>
        <w:rPr>
          <w:rFonts w:cstheme="minorHAnsi"/>
        </w:rPr>
      </w:pPr>
      <w:r w:rsidRPr="00DB1020">
        <w:rPr>
          <w:rFonts w:cstheme="minorHAnsi"/>
        </w:rPr>
        <w:t xml:space="preserve">§ </w:t>
      </w:r>
      <w:r w:rsidR="00DB1020">
        <w:rPr>
          <w:rFonts w:cstheme="minorHAnsi"/>
        </w:rPr>
        <w:t>3</w:t>
      </w:r>
    </w:p>
    <w:p w14:paraId="249B8704" w14:textId="13DDC427" w:rsidR="00701286" w:rsidRPr="000E3C89" w:rsidRDefault="00701286">
      <w:pPr>
        <w:pStyle w:val="Akapitzlist"/>
        <w:numPr>
          <w:ilvl w:val="0"/>
          <w:numId w:val="57"/>
        </w:numPr>
        <w:ind w:left="284" w:hanging="284"/>
        <w:jc w:val="both"/>
        <w:rPr>
          <w:rFonts w:cstheme="minorHAnsi"/>
        </w:rPr>
      </w:pPr>
      <w:r w:rsidRPr="000E3C89">
        <w:rPr>
          <w:rFonts w:cstheme="minorHAnsi"/>
        </w:rPr>
        <w:t xml:space="preserve">Każdy pracownik, który uzna, że został poddany mobbingowi, lub który zaobserwował zjawisko mobbingu jest uprawniony do zgłoszenia tego faktu do </w:t>
      </w:r>
      <w:r w:rsidR="00705B16">
        <w:rPr>
          <w:rFonts w:cstheme="minorHAnsi"/>
        </w:rPr>
        <w:t>P</w:t>
      </w:r>
      <w:r w:rsidRPr="000E3C89">
        <w:rPr>
          <w:rFonts w:cstheme="minorHAnsi"/>
        </w:rPr>
        <w:t xml:space="preserve">racodawcy.  </w:t>
      </w:r>
    </w:p>
    <w:p w14:paraId="7D977A3E" w14:textId="3A681C5F" w:rsidR="00701286" w:rsidRPr="000E3C89" w:rsidRDefault="00701286">
      <w:pPr>
        <w:pStyle w:val="Akapitzlist"/>
        <w:numPr>
          <w:ilvl w:val="0"/>
          <w:numId w:val="57"/>
        </w:numPr>
        <w:ind w:left="284" w:hanging="284"/>
        <w:jc w:val="both"/>
        <w:rPr>
          <w:rFonts w:cstheme="minorHAnsi"/>
        </w:rPr>
      </w:pPr>
      <w:r w:rsidRPr="000E3C89">
        <w:rPr>
          <w:rFonts w:cstheme="minorHAnsi"/>
        </w:rPr>
        <w:t>Zgłoszenie powinno zawierać przedstawienie stanu faktycznego oraz ewentualne dowody na poparcie przytoczonych okoliczności i wskazanie sprawcy bądź sprawców mobbingu. Poszkodowany powinien własnoręcznie podpisać zgłoszenie i opatrzyć je datą. Zgłoszenia anonimowe nie będą rozpatrywane.</w:t>
      </w:r>
      <w:r w:rsidRPr="000E3C89">
        <w:rPr>
          <w:rFonts w:cstheme="minorHAnsi"/>
          <w:color w:val="FF0000"/>
        </w:rPr>
        <w:t xml:space="preserve"> </w:t>
      </w:r>
    </w:p>
    <w:p w14:paraId="37399BE7" w14:textId="4FCE94C9" w:rsidR="00701286" w:rsidRPr="000E3C89" w:rsidRDefault="00701286">
      <w:pPr>
        <w:pStyle w:val="Akapitzlist"/>
        <w:numPr>
          <w:ilvl w:val="0"/>
          <w:numId w:val="57"/>
        </w:numPr>
        <w:ind w:left="284" w:hanging="284"/>
        <w:jc w:val="both"/>
        <w:rPr>
          <w:rFonts w:cstheme="minorHAnsi"/>
        </w:rPr>
      </w:pPr>
      <w:r w:rsidRPr="000E3C89">
        <w:rPr>
          <w:rFonts w:cstheme="minorHAnsi"/>
        </w:rPr>
        <w:t xml:space="preserve">Przed złożeniem zgłoszenia pracownik może starać się samodzielnie wyjaśnić wszelkie okoliczności </w:t>
      </w:r>
      <w:r w:rsidR="0082726C">
        <w:rPr>
          <w:rFonts w:cstheme="minorHAnsi"/>
        </w:rPr>
        <w:t xml:space="preserve">                     </w:t>
      </w:r>
      <w:r w:rsidRPr="000E3C89">
        <w:rPr>
          <w:rFonts w:cstheme="minorHAnsi"/>
        </w:rPr>
        <w:t xml:space="preserve">i dążyć do polubownego rozwiązania sporu.  </w:t>
      </w:r>
    </w:p>
    <w:p w14:paraId="2DC52901" w14:textId="0588B865" w:rsidR="00701286" w:rsidRPr="00DB1020" w:rsidRDefault="00701286" w:rsidP="0082726C">
      <w:pPr>
        <w:jc w:val="center"/>
        <w:rPr>
          <w:rFonts w:cstheme="minorHAnsi"/>
        </w:rPr>
      </w:pPr>
      <w:r w:rsidRPr="00DB1020">
        <w:rPr>
          <w:rFonts w:cstheme="minorHAnsi"/>
        </w:rPr>
        <w:t xml:space="preserve">§ </w:t>
      </w:r>
      <w:r w:rsidR="00DB1020">
        <w:rPr>
          <w:rFonts w:cstheme="minorHAnsi"/>
        </w:rPr>
        <w:t>4</w:t>
      </w:r>
    </w:p>
    <w:p w14:paraId="7FC2D77D" w14:textId="77777777" w:rsidR="00701286" w:rsidRPr="0082726C" w:rsidRDefault="00701286">
      <w:pPr>
        <w:pStyle w:val="Akapitzlist"/>
        <w:numPr>
          <w:ilvl w:val="0"/>
          <w:numId w:val="58"/>
        </w:numPr>
        <w:ind w:left="284" w:hanging="284"/>
        <w:jc w:val="both"/>
        <w:rPr>
          <w:rFonts w:cstheme="minorHAnsi"/>
        </w:rPr>
      </w:pPr>
      <w:r w:rsidRPr="0082726C">
        <w:rPr>
          <w:rFonts w:cstheme="minorHAnsi"/>
        </w:rPr>
        <w:t xml:space="preserve">Postępowanie w sprawie zgłoszenia o mobbing prowadzi Komisja Antymobbingowa, która ma za zadanie wyjaśnić, czy skarga jest zasadna. </w:t>
      </w:r>
    </w:p>
    <w:p w14:paraId="70D1C53A" w14:textId="77777777" w:rsidR="00701286" w:rsidRPr="0082726C" w:rsidRDefault="00701286">
      <w:pPr>
        <w:pStyle w:val="Akapitzlist"/>
        <w:numPr>
          <w:ilvl w:val="0"/>
          <w:numId w:val="58"/>
        </w:numPr>
        <w:ind w:left="284" w:hanging="284"/>
        <w:jc w:val="both"/>
        <w:rPr>
          <w:rFonts w:cstheme="minorHAnsi"/>
        </w:rPr>
      </w:pPr>
      <w:r w:rsidRPr="0082726C">
        <w:rPr>
          <w:rFonts w:cstheme="minorHAnsi"/>
        </w:rPr>
        <w:t xml:space="preserve">Komisja składa się z następujących członków: </w:t>
      </w:r>
    </w:p>
    <w:p w14:paraId="3A8834C9" w14:textId="63D39F5A" w:rsidR="00701286" w:rsidRPr="0082726C" w:rsidRDefault="0082726C">
      <w:pPr>
        <w:pStyle w:val="Akapitzlist"/>
        <w:numPr>
          <w:ilvl w:val="0"/>
          <w:numId w:val="59"/>
        </w:numPr>
        <w:ind w:hanging="436"/>
        <w:jc w:val="both"/>
        <w:rPr>
          <w:rFonts w:cstheme="minorHAnsi"/>
        </w:rPr>
      </w:pPr>
      <w:r>
        <w:rPr>
          <w:rFonts w:cstheme="minorHAnsi"/>
        </w:rPr>
        <w:t>Z-c</w:t>
      </w:r>
      <w:r w:rsidR="00C076A4">
        <w:rPr>
          <w:rFonts w:cstheme="minorHAnsi"/>
        </w:rPr>
        <w:t>a</w:t>
      </w:r>
      <w:r>
        <w:rPr>
          <w:rFonts w:cstheme="minorHAnsi"/>
        </w:rPr>
        <w:t xml:space="preserve"> Kierownika lub inn</w:t>
      </w:r>
      <w:r w:rsidR="00C076A4">
        <w:rPr>
          <w:rFonts w:cstheme="minorHAnsi"/>
        </w:rPr>
        <w:t>a</w:t>
      </w:r>
      <w:r>
        <w:rPr>
          <w:rFonts w:cstheme="minorHAnsi"/>
        </w:rPr>
        <w:t xml:space="preserve"> osob</w:t>
      </w:r>
      <w:r w:rsidR="00C076A4">
        <w:rPr>
          <w:rFonts w:cstheme="minorHAnsi"/>
        </w:rPr>
        <w:t>a</w:t>
      </w:r>
      <w:r w:rsidR="00701286" w:rsidRPr="0082726C">
        <w:rPr>
          <w:rFonts w:cstheme="minorHAnsi"/>
        </w:rPr>
        <w:t xml:space="preserve"> </w:t>
      </w:r>
      <w:r w:rsidR="00C076A4" w:rsidRPr="0082726C">
        <w:rPr>
          <w:rFonts w:cstheme="minorHAnsi"/>
        </w:rPr>
        <w:t>reprezentując</w:t>
      </w:r>
      <w:r w:rsidR="00C076A4">
        <w:rPr>
          <w:rFonts w:cstheme="minorHAnsi"/>
        </w:rPr>
        <w:t>a</w:t>
      </w:r>
      <w:r w:rsidR="00701286" w:rsidRPr="0082726C">
        <w:rPr>
          <w:rFonts w:cstheme="minorHAnsi"/>
        </w:rPr>
        <w:t xml:space="preserve"> </w:t>
      </w:r>
      <w:r w:rsidR="00705B16">
        <w:rPr>
          <w:rFonts w:cstheme="minorHAnsi"/>
        </w:rPr>
        <w:t>P</w:t>
      </w:r>
      <w:r w:rsidR="00701286" w:rsidRPr="0082726C">
        <w:rPr>
          <w:rFonts w:cstheme="minorHAnsi"/>
        </w:rPr>
        <w:t>racodawcę - przewodniczący Komisji</w:t>
      </w:r>
      <w:r w:rsidR="00C076A4">
        <w:rPr>
          <w:rFonts w:cstheme="minorHAnsi"/>
        </w:rPr>
        <w:t>;</w:t>
      </w:r>
    </w:p>
    <w:p w14:paraId="165DE075" w14:textId="59F92295" w:rsidR="00701286" w:rsidRPr="0082726C" w:rsidRDefault="0082726C">
      <w:pPr>
        <w:pStyle w:val="Akapitzlist"/>
        <w:numPr>
          <w:ilvl w:val="0"/>
          <w:numId w:val="59"/>
        </w:numPr>
        <w:ind w:hanging="436"/>
        <w:jc w:val="both"/>
        <w:rPr>
          <w:rFonts w:cstheme="minorHAnsi"/>
        </w:rPr>
      </w:pPr>
      <w:r>
        <w:rPr>
          <w:rFonts w:cstheme="minorHAnsi"/>
        </w:rPr>
        <w:t>Osoba prowadząca sprawy kadrowe w Ośrodku</w:t>
      </w:r>
      <w:r w:rsidR="00C076A4">
        <w:rPr>
          <w:rFonts w:cstheme="minorHAnsi"/>
        </w:rPr>
        <w:t>;</w:t>
      </w:r>
    </w:p>
    <w:p w14:paraId="72814522" w14:textId="6EEC49FD" w:rsidR="00461714" w:rsidRDefault="00701286">
      <w:pPr>
        <w:pStyle w:val="Akapitzlist"/>
        <w:numPr>
          <w:ilvl w:val="0"/>
          <w:numId w:val="58"/>
        </w:numPr>
        <w:ind w:left="284" w:hanging="284"/>
        <w:jc w:val="both"/>
        <w:rPr>
          <w:rFonts w:cstheme="minorHAnsi"/>
        </w:rPr>
      </w:pPr>
      <w:r w:rsidRPr="00461714">
        <w:rPr>
          <w:rFonts w:cstheme="minorHAnsi"/>
        </w:rPr>
        <w:t xml:space="preserve">Przedstawiciel Związków Zawodowych działających przy </w:t>
      </w:r>
      <w:r w:rsidR="00C076A4" w:rsidRPr="00461714">
        <w:rPr>
          <w:rFonts w:cstheme="minorHAnsi"/>
        </w:rPr>
        <w:t>Ośrodku</w:t>
      </w:r>
      <w:r w:rsidR="00461714">
        <w:rPr>
          <w:rFonts w:cstheme="minorHAnsi"/>
        </w:rPr>
        <w:t>.</w:t>
      </w:r>
    </w:p>
    <w:p w14:paraId="40A06125" w14:textId="537CB6E5" w:rsidR="00701286" w:rsidRPr="00461714" w:rsidRDefault="00701286">
      <w:pPr>
        <w:pStyle w:val="Akapitzlist"/>
        <w:numPr>
          <w:ilvl w:val="0"/>
          <w:numId w:val="58"/>
        </w:numPr>
        <w:ind w:left="284" w:hanging="284"/>
        <w:jc w:val="both"/>
        <w:rPr>
          <w:rFonts w:cstheme="minorHAnsi"/>
        </w:rPr>
      </w:pPr>
      <w:r w:rsidRPr="00461714">
        <w:rPr>
          <w:rFonts w:cstheme="minorHAnsi"/>
        </w:rPr>
        <w:t xml:space="preserve">Komisja Antymobbingowa działa zgodnie z zasadami: </w:t>
      </w:r>
    </w:p>
    <w:p w14:paraId="65F2C024" w14:textId="346A2261" w:rsidR="004D536C" w:rsidRDefault="004D536C">
      <w:pPr>
        <w:pStyle w:val="Akapitzlist"/>
        <w:numPr>
          <w:ilvl w:val="0"/>
          <w:numId w:val="60"/>
        </w:numPr>
        <w:jc w:val="both"/>
        <w:rPr>
          <w:rFonts w:cstheme="minorHAnsi"/>
        </w:rPr>
      </w:pPr>
      <w:r>
        <w:rPr>
          <w:rFonts w:cstheme="minorHAnsi"/>
        </w:rPr>
        <w:t>P</w:t>
      </w:r>
      <w:r w:rsidR="00701286" w:rsidRPr="004D536C">
        <w:rPr>
          <w:rFonts w:cstheme="minorHAnsi"/>
        </w:rPr>
        <w:t>oufności,</w:t>
      </w:r>
    </w:p>
    <w:p w14:paraId="63BB9BC3" w14:textId="6500FB7D" w:rsidR="00701286" w:rsidRPr="004D536C" w:rsidRDefault="004D536C">
      <w:pPr>
        <w:pStyle w:val="Akapitzlist"/>
        <w:numPr>
          <w:ilvl w:val="0"/>
          <w:numId w:val="60"/>
        </w:numPr>
        <w:jc w:val="both"/>
        <w:rPr>
          <w:rFonts w:cstheme="minorHAnsi"/>
        </w:rPr>
      </w:pPr>
      <w:r>
        <w:rPr>
          <w:rFonts w:cstheme="minorHAnsi"/>
        </w:rPr>
        <w:t>B</w:t>
      </w:r>
      <w:r w:rsidR="00701286" w:rsidRPr="004D536C">
        <w:rPr>
          <w:rFonts w:cstheme="minorHAnsi"/>
        </w:rPr>
        <w:t xml:space="preserve">ezstronności,  </w:t>
      </w:r>
    </w:p>
    <w:p w14:paraId="2F536115" w14:textId="7359CA8E" w:rsidR="00701286" w:rsidRPr="004D536C" w:rsidRDefault="004D536C">
      <w:pPr>
        <w:pStyle w:val="Akapitzlist"/>
        <w:numPr>
          <w:ilvl w:val="0"/>
          <w:numId w:val="60"/>
        </w:numPr>
        <w:jc w:val="both"/>
        <w:rPr>
          <w:rFonts w:cstheme="minorHAnsi"/>
        </w:rPr>
      </w:pPr>
      <w:r>
        <w:rPr>
          <w:rFonts w:cstheme="minorHAnsi"/>
        </w:rPr>
        <w:t>U</w:t>
      </w:r>
      <w:r w:rsidR="00701286" w:rsidRPr="004D536C">
        <w:rPr>
          <w:rFonts w:cstheme="minorHAnsi"/>
        </w:rPr>
        <w:t xml:space="preserve">kierunkowania na wszechstronne wyjaśnienie stanu faktycznego oraz rozwiązanie problemu. </w:t>
      </w:r>
    </w:p>
    <w:p w14:paraId="2CC022EB" w14:textId="1D19ED08" w:rsidR="00701286" w:rsidRDefault="00701286">
      <w:pPr>
        <w:pStyle w:val="Akapitzlist"/>
        <w:numPr>
          <w:ilvl w:val="0"/>
          <w:numId w:val="61"/>
        </w:numPr>
        <w:ind w:left="284" w:hanging="284"/>
        <w:jc w:val="both"/>
        <w:rPr>
          <w:rFonts w:cstheme="minorHAnsi"/>
        </w:rPr>
      </w:pPr>
      <w:r w:rsidRPr="004D536C">
        <w:rPr>
          <w:rFonts w:cstheme="minorHAnsi"/>
        </w:rPr>
        <w:t>Komisja rozpoczyna postępowanie niezwłocznie, nie później jednak niż w ciągu 14 dni   od dnia złożenia zgłoszenia.</w:t>
      </w:r>
    </w:p>
    <w:p w14:paraId="6208655D" w14:textId="77777777" w:rsidR="00701286" w:rsidRPr="004D536C" w:rsidRDefault="00701286">
      <w:pPr>
        <w:pStyle w:val="Akapitzlist"/>
        <w:numPr>
          <w:ilvl w:val="0"/>
          <w:numId w:val="61"/>
        </w:numPr>
        <w:ind w:left="284" w:hanging="284"/>
        <w:jc w:val="both"/>
        <w:rPr>
          <w:rFonts w:cstheme="minorHAnsi"/>
        </w:rPr>
      </w:pPr>
      <w:r w:rsidRPr="004D536C">
        <w:rPr>
          <w:rFonts w:cstheme="minorHAnsi"/>
        </w:rPr>
        <w:t xml:space="preserve">Czas pracy w Komisji Antymobbingowej wlicza się do czasu pracy jej członków.  </w:t>
      </w:r>
    </w:p>
    <w:p w14:paraId="77259260" w14:textId="263B7843" w:rsidR="00701286" w:rsidRPr="00701286" w:rsidRDefault="00701286" w:rsidP="004D536C">
      <w:pPr>
        <w:jc w:val="center"/>
        <w:rPr>
          <w:rFonts w:cstheme="minorHAnsi"/>
        </w:rPr>
      </w:pPr>
      <w:r w:rsidRPr="00701286">
        <w:rPr>
          <w:rFonts w:cstheme="minorHAnsi"/>
        </w:rPr>
        <w:t xml:space="preserve">§ </w:t>
      </w:r>
      <w:r w:rsidR="00DB1020">
        <w:rPr>
          <w:rFonts w:cstheme="minorHAnsi"/>
        </w:rPr>
        <w:t>5</w:t>
      </w:r>
    </w:p>
    <w:p w14:paraId="385B13EA" w14:textId="7DAAE26F" w:rsidR="00701286" w:rsidRPr="004D536C" w:rsidRDefault="00701286">
      <w:pPr>
        <w:pStyle w:val="Akapitzlist"/>
        <w:numPr>
          <w:ilvl w:val="0"/>
          <w:numId w:val="62"/>
        </w:numPr>
        <w:ind w:left="284" w:hanging="284"/>
        <w:jc w:val="both"/>
        <w:rPr>
          <w:rFonts w:cstheme="minorHAnsi"/>
        </w:rPr>
      </w:pPr>
      <w:r w:rsidRPr="004D536C">
        <w:rPr>
          <w:rFonts w:cstheme="minorHAnsi"/>
        </w:rPr>
        <w:t>Członkiem Komisji nie może być</w:t>
      </w:r>
      <w:r w:rsidR="004D536C">
        <w:rPr>
          <w:rFonts w:cstheme="minorHAnsi"/>
        </w:rPr>
        <w:t xml:space="preserve"> o</w:t>
      </w:r>
      <w:r w:rsidR="004D536C" w:rsidRPr="004D536C">
        <w:rPr>
          <w:rFonts w:cstheme="minorHAnsi"/>
        </w:rPr>
        <w:t>soba,</w:t>
      </w:r>
      <w:r w:rsidRPr="004D536C">
        <w:rPr>
          <w:rFonts w:cstheme="minorHAnsi"/>
        </w:rPr>
        <w:t xml:space="preserve"> którą dotyczy zgłoszenie tj. składający zawiadomienie jako osoba </w:t>
      </w:r>
      <w:r w:rsidR="004D536C" w:rsidRPr="004D536C">
        <w:rPr>
          <w:rFonts w:cstheme="minorHAnsi"/>
        </w:rPr>
        <w:t>bezpośrednio poszkodowana</w:t>
      </w:r>
      <w:r w:rsidRPr="004D536C">
        <w:rPr>
          <w:rFonts w:cstheme="minorHAnsi"/>
        </w:rPr>
        <w:t xml:space="preserve"> lub sprawca mobbingu.  </w:t>
      </w:r>
    </w:p>
    <w:p w14:paraId="1917D0F3" w14:textId="71A6EFC5" w:rsidR="00701286" w:rsidRPr="004D536C" w:rsidRDefault="00701286">
      <w:pPr>
        <w:pStyle w:val="Akapitzlist"/>
        <w:numPr>
          <w:ilvl w:val="0"/>
          <w:numId w:val="62"/>
        </w:numPr>
        <w:ind w:left="284" w:hanging="284"/>
        <w:jc w:val="both"/>
        <w:rPr>
          <w:rFonts w:cstheme="minorHAnsi"/>
        </w:rPr>
      </w:pPr>
      <w:r w:rsidRPr="004D536C">
        <w:rPr>
          <w:rFonts w:cstheme="minorHAnsi"/>
        </w:rPr>
        <w:t xml:space="preserve">Pracodawca jest zobowiązany wyłączyć członka Komisji od udziału w postępowaniu, jeżeli zostaną uprawdopodobnione okoliczności, które mogą budzić wątpliwości co do jego bezstronności. W takim przypadku członka Komisji wskazuje </w:t>
      </w:r>
      <w:r w:rsidR="004D536C">
        <w:rPr>
          <w:rFonts w:cstheme="minorHAnsi"/>
        </w:rPr>
        <w:t>P</w:t>
      </w:r>
      <w:r w:rsidRPr="004D536C">
        <w:rPr>
          <w:rFonts w:cstheme="minorHAnsi"/>
        </w:rPr>
        <w:t xml:space="preserve">racodawca. </w:t>
      </w:r>
    </w:p>
    <w:p w14:paraId="41B7C50E" w14:textId="604DD78E" w:rsidR="00701286" w:rsidRPr="004D536C" w:rsidRDefault="00701286">
      <w:pPr>
        <w:pStyle w:val="Akapitzlist"/>
        <w:numPr>
          <w:ilvl w:val="0"/>
          <w:numId w:val="62"/>
        </w:numPr>
        <w:ind w:left="284" w:hanging="284"/>
        <w:jc w:val="both"/>
        <w:rPr>
          <w:rFonts w:cstheme="minorHAnsi"/>
        </w:rPr>
      </w:pPr>
      <w:r w:rsidRPr="004D536C">
        <w:rPr>
          <w:rFonts w:cstheme="minorHAnsi"/>
        </w:rPr>
        <w:t xml:space="preserve">Po wysłuchaniu wyjaśnień pracownika, który złożył zgłoszenie i pracownika </w:t>
      </w:r>
      <w:r w:rsidR="004D536C" w:rsidRPr="004D536C">
        <w:rPr>
          <w:rFonts w:cstheme="minorHAnsi"/>
        </w:rPr>
        <w:t>wskazanego</w:t>
      </w:r>
      <w:r w:rsidRPr="004D536C">
        <w:rPr>
          <w:rFonts w:cstheme="minorHAnsi"/>
        </w:rPr>
        <w:t xml:space="preserve"> jako sprawcę mobbingu oraz przeprowadzeniu postępowania dowodowego Komisja Antymobbingowa podejmuje rozstrzygnięcie dotyczące przedłożonego zgłoszenia. </w:t>
      </w:r>
    </w:p>
    <w:p w14:paraId="420F8E91" w14:textId="57F497B3" w:rsidR="00701286" w:rsidRPr="004D536C" w:rsidRDefault="00701286">
      <w:pPr>
        <w:pStyle w:val="Akapitzlist"/>
        <w:numPr>
          <w:ilvl w:val="0"/>
          <w:numId w:val="62"/>
        </w:numPr>
        <w:ind w:left="284" w:hanging="284"/>
        <w:jc w:val="both"/>
        <w:rPr>
          <w:rFonts w:cstheme="minorHAnsi"/>
        </w:rPr>
      </w:pPr>
      <w:r w:rsidRPr="004D536C">
        <w:rPr>
          <w:rFonts w:cstheme="minorHAnsi"/>
        </w:rPr>
        <w:t xml:space="preserve">Jeżeli w toku postępowania zaistnieje konieczność wysłuchania świadków, Komisja wzywa ich na posiedzenie. Świadek podpisuje zobowiązanie o zachowaniu w tajemnicy wszelkich faktów </w:t>
      </w:r>
      <w:r w:rsidR="004D536C">
        <w:rPr>
          <w:rFonts w:cstheme="minorHAnsi"/>
        </w:rPr>
        <w:t xml:space="preserve">                                   </w:t>
      </w:r>
      <w:r w:rsidRPr="004D536C">
        <w:rPr>
          <w:rFonts w:cstheme="minorHAnsi"/>
        </w:rPr>
        <w:t xml:space="preserve">i okoliczności, z którymi zapoznał się w trakcie postępowania. </w:t>
      </w:r>
    </w:p>
    <w:p w14:paraId="69DD1A67" w14:textId="644E9129" w:rsidR="00701286" w:rsidRPr="004D536C" w:rsidRDefault="00701286">
      <w:pPr>
        <w:pStyle w:val="Akapitzlist"/>
        <w:numPr>
          <w:ilvl w:val="0"/>
          <w:numId w:val="62"/>
        </w:numPr>
        <w:ind w:left="284" w:hanging="284"/>
        <w:jc w:val="both"/>
        <w:rPr>
          <w:rFonts w:cstheme="minorHAnsi"/>
        </w:rPr>
      </w:pPr>
      <w:r w:rsidRPr="004D536C">
        <w:rPr>
          <w:rFonts w:cstheme="minorHAnsi"/>
        </w:rPr>
        <w:t xml:space="preserve">Na końcowym posiedzeniu Komisji sporządzane jest pisemne rozstrzygnięcie </w:t>
      </w:r>
      <w:r w:rsidR="004D536C" w:rsidRPr="004D536C">
        <w:rPr>
          <w:rFonts w:cstheme="minorHAnsi"/>
        </w:rPr>
        <w:t>wraz z</w:t>
      </w:r>
      <w:r w:rsidRPr="004D536C">
        <w:rPr>
          <w:rFonts w:cstheme="minorHAnsi"/>
        </w:rPr>
        <w:t xml:space="preserve"> uzasadnieniem, które przekazywane jest w terminie do 10 dni roboczych od dnia zakończenia postępowania pracownikowi zgłaszającemu mobbing, jak i pracownikowi wskazanemu jako sprawca mobbingu, co potwierdzają własnoręcznym podpisem.   </w:t>
      </w:r>
    </w:p>
    <w:p w14:paraId="624AD76E" w14:textId="77777777" w:rsidR="00701286" w:rsidRPr="004D536C" w:rsidRDefault="00701286">
      <w:pPr>
        <w:pStyle w:val="Akapitzlist"/>
        <w:numPr>
          <w:ilvl w:val="0"/>
          <w:numId w:val="62"/>
        </w:numPr>
        <w:ind w:left="284" w:hanging="284"/>
        <w:jc w:val="both"/>
        <w:rPr>
          <w:rFonts w:cstheme="minorHAnsi"/>
        </w:rPr>
      </w:pPr>
      <w:r w:rsidRPr="004D536C">
        <w:rPr>
          <w:rFonts w:cstheme="minorHAnsi"/>
        </w:rPr>
        <w:t xml:space="preserve">Protokół z posiedzenia Komisji podpisują wszyscy członkowie Komisji.  </w:t>
      </w:r>
    </w:p>
    <w:p w14:paraId="7842DBDA" w14:textId="77777777" w:rsidR="00286E11" w:rsidRDefault="00286E11" w:rsidP="004D536C">
      <w:pPr>
        <w:jc w:val="center"/>
        <w:rPr>
          <w:rFonts w:cstheme="minorHAnsi"/>
        </w:rPr>
      </w:pPr>
    </w:p>
    <w:p w14:paraId="6C377405" w14:textId="7061F00B" w:rsidR="00701286" w:rsidRPr="00701286" w:rsidRDefault="00701286" w:rsidP="004D536C">
      <w:pPr>
        <w:jc w:val="center"/>
        <w:rPr>
          <w:rFonts w:cstheme="minorHAnsi"/>
        </w:rPr>
      </w:pPr>
      <w:r w:rsidRPr="00701286">
        <w:rPr>
          <w:rFonts w:cstheme="minorHAnsi"/>
        </w:rPr>
        <w:t xml:space="preserve">§ </w:t>
      </w:r>
      <w:r w:rsidR="00DB1020">
        <w:rPr>
          <w:rFonts w:cstheme="minorHAnsi"/>
        </w:rPr>
        <w:t>6</w:t>
      </w:r>
    </w:p>
    <w:p w14:paraId="266AD496" w14:textId="4F17A1EA" w:rsidR="00701286" w:rsidRPr="004D536C" w:rsidRDefault="00701286">
      <w:pPr>
        <w:pStyle w:val="Akapitzlist"/>
        <w:numPr>
          <w:ilvl w:val="0"/>
          <w:numId w:val="63"/>
        </w:numPr>
        <w:ind w:left="284" w:hanging="284"/>
        <w:jc w:val="both"/>
        <w:rPr>
          <w:rFonts w:cstheme="minorHAnsi"/>
        </w:rPr>
      </w:pPr>
      <w:r w:rsidRPr="004D536C">
        <w:rPr>
          <w:rFonts w:cstheme="minorHAnsi"/>
        </w:rPr>
        <w:lastRenderedPageBreak/>
        <w:t xml:space="preserve">W każdym przypadku wykrytego mobbingu </w:t>
      </w:r>
      <w:r w:rsidR="004D536C">
        <w:rPr>
          <w:rFonts w:cstheme="minorHAnsi"/>
        </w:rPr>
        <w:t>P</w:t>
      </w:r>
      <w:r w:rsidRPr="004D536C">
        <w:rPr>
          <w:rFonts w:cstheme="minorHAnsi"/>
        </w:rPr>
        <w:t>racodawca podejmie działania zapobiegające powstawaniu podobnych sytuacji w środowisku pracy, w szczególności poprzez działania o charakterze informacyjnym</w:t>
      </w:r>
      <w:r w:rsidR="00461714">
        <w:rPr>
          <w:rFonts w:cstheme="minorHAnsi"/>
        </w:rPr>
        <w:t xml:space="preserve"> i szkoleniowym</w:t>
      </w:r>
      <w:r w:rsidRPr="004D536C">
        <w:rPr>
          <w:rFonts w:cstheme="minorHAnsi"/>
        </w:rPr>
        <w:t>.</w:t>
      </w:r>
    </w:p>
    <w:p w14:paraId="6B6A4034" w14:textId="7B3C6D55" w:rsidR="00701286" w:rsidRPr="004D536C" w:rsidRDefault="00701286">
      <w:pPr>
        <w:pStyle w:val="Akapitzlist"/>
        <w:numPr>
          <w:ilvl w:val="0"/>
          <w:numId w:val="63"/>
        </w:numPr>
        <w:ind w:left="284" w:hanging="284"/>
        <w:jc w:val="both"/>
        <w:rPr>
          <w:rFonts w:cstheme="minorHAnsi"/>
        </w:rPr>
      </w:pPr>
      <w:r w:rsidRPr="004D536C">
        <w:rPr>
          <w:rFonts w:cstheme="minorHAnsi"/>
        </w:rPr>
        <w:t xml:space="preserve">Wobec sprawcy lub sprawców mobbingu </w:t>
      </w:r>
      <w:r w:rsidR="004D536C">
        <w:rPr>
          <w:rFonts w:cstheme="minorHAnsi"/>
          <w:color w:val="333333"/>
        </w:rPr>
        <w:t>P</w:t>
      </w:r>
      <w:r w:rsidRPr="004D536C">
        <w:rPr>
          <w:rFonts w:cstheme="minorHAnsi"/>
          <w:color w:val="333333"/>
        </w:rPr>
        <w:t xml:space="preserve">racodawca może zastosować karę porządkową upomnienia, nagany lub wypowiedzieć warunki pracy. </w:t>
      </w:r>
      <w:r w:rsidRPr="004D536C">
        <w:rPr>
          <w:rFonts w:cstheme="minorHAnsi"/>
        </w:rPr>
        <w:t xml:space="preserve"> </w:t>
      </w:r>
    </w:p>
    <w:p w14:paraId="0B6477D2" w14:textId="46728BF6" w:rsidR="00701286" w:rsidRPr="004D536C" w:rsidRDefault="00701286">
      <w:pPr>
        <w:pStyle w:val="Akapitzlist"/>
        <w:numPr>
          <w:ilvl w:val="0"/>
          <w:numId w:val="63"/>
        </w:numPr>
        <w:ind w:left="284" w:hanging="284"/>
        <w:jc w:val="both"/>
        <w:rPr>
          <w:rFonts w:cstheme="minorHAnsi"/>
        </w:rPr>
      </w:pPr>
      <w:r w:rsidRPr="004D536C">
        <w:rPr>
          <w:rFonts w:cstheme="minorHAnsi"/>
        </w:rPr>
        <w:t xml:space="preserve">W miarę możliwości </w:t>
      </w:r>
      <w:r w:rsidR="00705B16">
        <w:rPr>
          <w:rFonts w:cstheme="minorHAnsi"/>
        </w:rPr>
        <w:t>P</w:t>
      </w:r>
      <w:r w:rsidRPr="004D536C">
        <w:rPr>
          <w:rFonts w:cstheme="minorHAnsi"/>
        </w:rPr>
        <w:t xml:space="preserve">racodawca może przenieść poszkodowanego pracownika, na jego wniosek lub za jego zgodą, na inne stanowisko pracy. </w:t>
      </w:r>
    </w:p>
    <w:p w14:paraId="66C931FB" w14:textId="77777777" w:rsidR="00DB1020" w:rsidRDefault="00DB1020" w:rsidP="004D536C">
      <w:pPr>
        <w:jc w:val="both"/>
        <w:rPr>
          <w:rFonts w:cstheme="minorHAnsi"/>
          <w:b/>
          <w:bCs/>
        </w:rPr>
      </w:pPr>
    </w:p>
    <w:p w14:paraId="60B82E46" w14:textId="75B61ED1" w:rsidR="00DB1020" w:rsidRDefault="004D536C" w:rsidP="008F129E">
      <w:pPr>
        <w:jc w:val="center"/>
        <w:rPr>
          <w:rFonts w:cstheme="minorHAnsi"/>
          <w:b/>
          <w:bCs/>
        </w:rPr>
      </w:pPr>
      <w:r w:rsidRPr="004D536C">
        <w:rPr>
          <w:rFonts w:cstheme="minorHAnsi"/>
          <w:b/>
          <w:bCs/>
        </w:rPr>
        <w:t>Rozdział I</w:t>
      </w:r>
      <w:r>
        <w:rPr>
          <w:rFonts w:cstheme="minorHAnsi"/>
          <w:b/>
          <w:bCs/>
        </w:rPr>
        <w:t>V</w:t>
      </w:r>
    </w:p>
    <w:p w14:paraId="547B508C" w14:textId="0B64836F" w:rsidR="004D536C" w:rsidRPr="004D536C" w:rsidRDefault="00DB1020" w:rsidP="008F129E">
      <w:pPr>
        <w:jc w:val="center"/>
        <w:rPr>
          <w:rFonts w:cstheme="minorHAnsi"/>
          <w:b/>
          <w:bCs/>
        </w:rPr>
      </w:pPr>
      <w:r>
        <w:rPr>
          <w:rFonts w:cstheme="minorHAnsi"/>
          <w:b/>
          <w:bCs/>
        </w:rPr>
        <w:t>Przepisy końcowe</w:t>
      </w:r>
    </w:p>
    <w:p w14:paraId="56EC8FF4" w14:textId="5EAEDE10" w:rsidR="00110998" w:rsidRPr="00DB1020" w:rsidRDefault="004D536C" w:rsidP="00DB1020">
      <w:pPr>
        <w:jc w:val="center"/>
        <w:rPr>
          <w:rFonts w:cstheme="minorHAnsi"/>
        </w:rPr>
      </w:pPr>
      <w:r w:rsidRPr="00701286">
        <w:rPr>
          <w:rFonts w:cstheme="minorHAnsi"/>
        </w:rPr>
        <w:t xml:space="preserve">§ </w:t>
      </w:r>
      <w:r w:rsidR="00DB1020">
        <w:rPr>
          <w:rFonts w:cstheme="minorHAnsi"/>
        </w:rPr>
        <w:t>7</w:t>
      </w:r>
    </w:p>
    <w:p w14:paraId="5F712841" w14:textId="72913FC0" w:rsidR="004D536C" w:rsidRDefault="004D536C">
      <w:pPr>
        <w:numPr>
          <w:ilvl w:val="0"/>
          <w:numId w:val="55"/>
        </w:numPr>
        <w:spacing w:after="33" w:line="247" w:lineRule="auto"/>
        <w:ind w:left="284" w:right="140" w:hanging="360"/>
        <w:jc w:val="both"/>
      </w:pPr>
      <w:r>
        <w:t xml:space="preserve">Zobowiązuje się Pracownika prowadzącego sprawy pracownicze do zapoznawania nowych pracowników zatrudnianych u Pracodawcy z </w:t>
      </w:r>
      <w:r w:rsidR="00DB1020">
        <w:t>WPA</w:t>
      </w:r>
      <w:r>
        <w:t>.</w:t>
      </w:r>
    </w:p>
    <w:p w14:paraId="13223389" w14:textId="40C07265" w:rsidR="004D536C" w:rsidRDefault="004D536C">
      <w:pPr>
        <w:numPr>
          <w:ilvl w:val="0"/>
          <w:numId w:val="55"/>
        </w:numPr>
        <w:spacing w:after="4" w:line="247" w:lineRule="auto"/>
        <w:ind w:left="284" w:right="140" w:hanging="360"/>
        <w:jc w:val="both"/>
      </w:pPr>
      <w:r>
        <w:t xml:space="preserve">Postanowienia </w:t>
      </w:r>
      <w:r w:rsidR="00DB1020">
        <w:t>WPA</w:t>
      </w:r>
      <w:r>
        <w:t xml:space="preserve"> w żaden sposób nie wyłączają prawa Pracownika do dochodzenia ochrony prawnej na podstawie obowiązujących przepisów prawa. Skorzystanie przez pracownika z takich środków ochrony prawnej nie jest również uzależnione od wcześniejszego wyczerpania trybu przewidzianego</w:t>
      </w:r>
      <w:r w:rsidR="00DB1020">
        <w:t xml:space="preserve"> </w:t>
      </w:r>
      <w:r w:rsidR="00A75789">
        <w:t xml:space="preserve">                 </w:t>
      </w:r>
      <w:r w:rsidR="00DB1020">
        <w:t>w postanowieniach</w:t>
      </w:r>
      <w:r>
        <w:t xml:space="preserve"> </w:t>
      </w:r>
      <w:r w:rsidR="00DB1020">
        <w:t>WPA</w:t>
      </w:r>
      <w:r>
        <w:t>.</w:t>
      </w:r>
    </w:p>
    <w:p w14:paraId="6A37912B" w14:textId="77777777" w:rsidR="00110998" w:rsidRDefault="00110998" w:rsidP="00110998">
      <w:pPr>
        <w:pStyle w:val="Standard"/>
        <w:autoSpaceDE w:val="0"/>
        <w:spacing w:line="276" w:lineRule="auto"/>
        <w:jc w:val="both"/>
        <w:rPr>
          <w:rFonts w:ascii="Calibri" w:eastAsia="ArialMT" w:hAnsi="Calibri" w:cs="ArialMT"/>
          <w:sz w:val="22"/>
          <w:szCs w:val="22"/>
        </w:rPr>
      </w:pPr>
    </w:p>
    <w:p w14:paraId="74DD68EB" w14:textId="77777777" w:rsidR="00E200C5" w:rsidRDefault="00E200C5" w:rsidP="006555E9">
      <w:pPr>
        <w:pStyle w:val="Standard"/>
        <w:autoSpaceDE w:val="0"/>
        <w:spacing w:line="276" w:lineRule="auto"/>
        <w:jc w:val="right"/>
        <w:rPr>
          <w:rFonts w:ascii="Calibri" w:eastAsia="ArialMT" w:hAnsi="Calibri" w:cs="ArialMT"/>
          <w:sz w:val="22"/>
          <w:szCs w:val="22"/>
        </w:rPr>
      </w:pPr>
    </w:p>
    <w:p w14:paraId="71D18EC5" w14:textId="77777777" w:rsidR="00E200C5" w:rsidRDefault="00E200C5" w:rsidP="006555E9">
      <w:pPr>
        <w:pStyle w:val="Standard"/>
        <w:autoSpaceDE w:val="0"/>
        <w:spacing w:line="276" w:lineRule="auto"/>
        <w:jc w:val="right"/>
        <w:rPr>
          <w:rFonts w:ascii="Calibri" w:eastAsia="ArialMT" w:hAnsi="Calibri" w:cs="ArialMT"/>
          <w:sz w:val="22"/>
          <w:szCs w:val="22"/>
        </w:rPr>
      </w:pPr>
    </w:p>
    <w:p w14:paraId="0B64A5AB" w14:textId="77777777" w:rsidR="005C73CF" w:rsidRDefault="005C73CF" w:rsidP="006555E9">
      <w:pPr>
        <w:pStyle w:val="Standard"/>
        <w:autoSpaceDE w:val="0"/>
        <w:spacing w:line="276" w:lineRule="auto"/>
        <w:jc w:val="right"/>
        <w:rPr>
          <w:rFonts w:ascii="Calibri" w:eastAsia="ArialMT" w:hAnsi="Calibri" w:cs="ArialMT"/>
          <w:sz w:val="22"/>
          <w:szCs w:val="22"/>
        </w:rPr>
      </w:pPr>
    </w:p>
    <w:p w14:paraId="04AB4293" w14:textId="77777777" w:rsidR="005C73CF" w:rsidRDefault="005C73CF" w:rsidP="006555E9">
      <w:pPr>
        <w:pStyle w:val="Standard"/>
        <w:autoSpaceDE w:val="0"/>
        <w:spacing w:line="276" w:lineRule="auto"/>
        <w:jc w:val="right"/>
        <w:rPr>
          <w:rFonts w:ascii="Calibri" w:eastAsia="ArialMT" w:hAnsi="Calibri" w:cs="ArialMT"/>
          <w:sz w:val="22"/>
          <w:szCs w:val="22"/>
        </w:rPr>
      </w:pPr>
    </w:p>
    <w:p w14:paraId="775984BE" w14:textId="77777777" w:rsidR="005C73CF" w:rsidRDefault="005C73CF" w:rsidP="006555E9">
      <w:pPr>
        <w:pStyle w:val="Standard"/>
        <w:autoSpaceDE w:val="0"/>
        <w:spacing w:line="276" w:lineRule="auto"/>
        <w:jc w:val="right"/>
        <w:rPr>
          <w:rFonts w:ascii="Calibri" w:eastAsia="ArialMT" w:hAnsi="Calibri" w:cs="ArialMT"/>
          <w:sz w:val="22"/>
          <w:szCs w:val="22"/>
        </w:rPr>
      </w:pPr>
    </w:p>
    <w:p w14:paraId="67A58994" w14:textId="77777777" w:rsidR="005C73CF" w:rsidRDefault="005C73CF" w:rsidP="006555E9">
      <w:pPr>
        <w:pStyle w:val="Standard"/>
        <w:autoSpaceDE w:val="0"/>
        <w:spacing w:line="276" w:lineRule="auto"/>
        <w:jc w:val="right"/>
        <w:rPr>
          <w:rFonts w:ascii="Calibri" w:eastAsia="ArialMT" w:hAnsi="Calibri" w:cs="ArialMT"/>
          <w:sz w:val="22"/>
          <w:szCs w:val="22"/>
        </w:rPr>
      </w:pPr>
    </w:p>
    <w:p w14:paraId="7ACB2809" w14:textId="77777777" w:rsidR="005C73CF" w:rsidRDefault="005C73CF" w:rsidP="006555E9">
      <w:pPr>
        <w:pStyle w:val="Standard"/>
        <w:autoSpaceDE w:val="0"/>
        <w:spacing w:line="276" w:lineRule="auto"/>
        <w:jc w:val="right"/>
        <w:rPr>
          <w:rFonts w:ascii="Calibri" w:eastAsia="ArialMT" w:hAnsi="Calibri" w:cs="ArialMT"/>
          <w:sz w:val="22"/>
          <w:szCs w:val="22"/>
        </w:rPr>
      </w:pPr>
    </w:p>
    <w:p w14:paraId="4B73B4B6" w14:textId="77777777" w:rsidR="005C73CF" w:rsidRDefault="005C73CF" w:rsidP="006555E9">
      <w:pPr>
        <w:pStyle w:val="Standard"/>
        <w:autoSpaceDE w:val="0"/>
        <w:spacing w:line="276" w:lineRule="auto"/>
        <w:jc w:val="right"/>
        <w:rPr>
          <w:rFonts w:ascii="Calibri" w:eastAsia="ArialMT" w:hAnsi="Calibri" w:cs="ArialMT"/>
          <w:sz w:val="22"/>
          <w:szCs w:val="22"/>
        </w:rPr>
      </w:pPr>
    </w:p>
    <w:p w14:paraId="62DEC264" w14:textId="77777777" w:rsidR="005C73CF" w:rsidRDefault="005C73CF" w:rsidP="006555E9">
      <w:pPr>
        <w:pStyle w:val="Standard"/>
        <w:autoSpaceDE w:val="0"/>
        <w:spacing w:line="276" w:lineRule="auto"/>
        <w:jc w:val="right"/>
        <w:rPr>
          <w:rFonts w:ascii="Calibri" w:eastAsia="ArialMT" w:hAnsi="Calibri" w:cs="ArialMT"/>
          <w:sz w:val="22"/>
          <w:szCs w:val="22"/>
        </w:rPr>
      </w:pPr>
    </w:p>
    <w:p w14:paraId="6B7BA320" w14:textId="77777777" w:rsidR="005C73CF" w:rsidRDefault="005C73CF" w:rsidP="006555E9">
      <w:pPr>
        <w:pStyle w:val="Standard"/>
        <w:autoSpaceDE w:val="0"/>
        <w:spacing w:line="276" w:lineRule="auto"/>
        <w:jc w:val="right"/>
        <w:rPr>
          <w:rFonts w:ascii="Calibri" w:eastAsia="ArialMT" w:hAnsi="Calibri" w:cs="ArialMT"/>
          <w:sz w:val="22"/>
          <w:szCs w:val="22"/>
        </w:rPr>
      </w:pPr>
    </w:p>
    <w:p w14:paraId="5AA88DEF" w14:textId="77777777" w:rsidR="005C73CF" w:rsidRDefault="005C73CF" w:rsidP="006555E9">
      <w:pPr>
        <w:pStyle w:val="Standard"/>
        <w:autoSpaceDE w:val="0"/>
        <w:spacing w:line="276" w:lineRule="auto"/>
        <w:jc w:val="right"/>
        <w:rPr>
          <w:rFonts w:ascii="Calibri" w:eastAsia="ArialMT" w:hAnsi="Calibri" w:cs="ArialMT"/>
          <w:sz w:val="22"/>
          <w:szCs w:val="22"/>
        </w:rPr>
      </w:pPr>
    </w:p>
    <w:p w14:paraId="7417CCCA" w14:textId="77777777" w:rsidR="00CE0C8B" w:rsidRDefault="00CE0C8B" w:rsidP="006555E9">
      <w:pPr>
        <w:pStyle w:val="Standard"/>
        <w:autoSpaceDE w:val="0"/>
        <w:spacing w:line="276" w:lineRule="auto"/>
        <w:jc w:val="right"/>
        <w:rPr>
          <w:rFonts w:ascii="Calibri" w:eastAsia="ArialMT" w:hAnsi="Calibri" w:cs="ArialMT"/>
          <w:sz w:val="22"/>
          <w:szCs w:val="22"/>
        </w:rPr>
      </w:pPr>
    </w:p>
    <w:p w14:paraId="5195928D" w14:textId="77777777" w:rsidR="00CE0C8B" w:rsidRDefault="00CE0C8B" w:rsidP="006555E9">
      <w:pPr>
        <w:pStyle w:val="Standard"/>
        <w:autoSpaceDE w:val="0"/>
        <w:spacing w:line="276" w:lineRule="auto"/>
        <w:jc w:val="right"/>
        <w:rPr>
          <w:rFonts w:ascii="Calibri" w:eastAsia="ArialMT" w:hAnsi="Calibri" w:cs="ArialMT"/>
          <w:sz w:val="22"/>
          <w:szCs w:val="22"/>
        </w:rPr>
      </w:pPr>
    </w:p>
    <w:p w14:paraId="6A562ED2" w14:textId="77777777" w:rsidR="00CE0C8B" w:rsidRDefault="00CE0C8B" w:rsidP="006555E9">
      <w:pPr>
        <w:pStyle w:val="Standard"/>
        <w:autoSpaceDE w:val="0"/>
        <w:spacing w:line="276" w:lineRule="auto"/>
        <w:jc w:val="right"/>
        <w:rPr>
          <w:rFonts w:ascii="Calibri" w:eastAsia="ArialMT" w:hAnsi="Calibri" w:cs="ArialMT"/>
          <w:sz w:val="22"/>
          <w:szCs w:val="22"/>
        </w:rPr>
      </w:pPr>
    </w:p>
    <w:p w14:paraId="7F6D5AD8" w14:textId="77777777" w:rsidR="00CE0C8B" w:rsidRDefault="00CE0C8B" w:rsidP="006555E9">
      <w:pPr>
        <w:pStyle w:val="Standard"/>
        <w:autoSpaceDE w:val="0"/>
        <w:spacing w:line="276" w:lineRule="auto"/>
        <w:jc w:val="right"/>
        <w:rPr>
          <w:rFonts w:ascii="Calibri" w:eastAsia="ArialMT" w:hAnsi="Calibri" w:cs="ArialMT"/>
          <w:sz w:val="22"/>
          <w:szCs w:val="22"/>
        </w:rPr>
      </w:pPr>
    </w:p>
    <w:p w14:paraId="2505E6AE" w14:textId="77777777" w:rsidR="00CE0C8B" w:rsidRDefault="00CE0C8B" w:rsidP="006555E9">
      <w:pPr>
        <w:pStyle w:val="Standard"/>
        <w:autoSpaceDE w:val="0"/>
        <w:spacing w:line="276" w:lineRule="auto"/>
        <w:jc w:val="right"/>
        <w:rPr>
          <w:rFonts w:ascii="Calibri" w:eastAsia="ArialMT" w:hAnsi="Calibri" w:cs="ArialMT"/>
          <w:sz w:val="22"/>
          <w:szCs w:val="22"/>
        </w:rPr>
      </w:pPr>
    </w:p>
    <w:p w14:paraId="45211B49" w14:textId="77777777" w:rsidR="00CE0C8B" w:rsidRDefault="00CE0C8B" w:rsidP="006555E9">
      <w:pPr>
        <w:pStyle w:val="Standard"/>
        <w:autoSpaceDE w:val="0"/>
        <w:spacing w:line="276" w:lineRule="auto"/>
        <w:jc w:val="right"/>
        <w:rPr>
          <w:rFonts w:ascii="Calibri" w:eastAsia="ArialMT" w:hAnsi="Calibri" w:cs="ArialMT"/>
          <w:sz w:val="22"/>
          <w:szCs w:val="22"/>
        </w:rPr>
      </w:pPr>
    </w:p>
    <w:p w14:paraId="55078E5B" w14:textId="77777777" w:rsidR="00CE0C8B" w:rsidRDefault="00CE0C8B" w:rsidP="006555E9">
      <w:pPr>
        <w:pStyle w:val="Standard"/>
        <w:autoSpaceDE w:val="0"/>
        <w:spacing w:line="276" w:lineRule="auto"/>
        <w:jc w:val="right"/>
        <w:rPr>
          <w:rFonts w:ascii="Calibri" w:eastAsia="ArialMT" w:hAnsi="Calibri" w:cs="ArialMT"/>
          <w:sz w:val="22"/>
          <w:szCs w:val="22"/>
        </w:rPr>
      </w:pPr>
    </w:p>
    <w:p w14:paraId="2BB2CAF4" w14:textId="77777777" w:rsidR="00CE0C8B" w:rsidRDefault="00CE0C8B" w:rsidP="006555E9">
      <w:pPr>
        <w:pStyle w:val="Standard"/>
        <w:autoSpaceDE w:val="0"/>
        <w:spacing w:line="276" w:lineRule="auto"/>
        <w:jc w:val="right"/>
        <w:rPr>
          <w:rFonts w:ascii="Calibri" w:eastAsia="ArialMT" w:hAnsi="Calibri" w:cs="ArialMT"/>
          <w:sz w:val="22"/>
          <w:szCs w:val="22"/>
        </w:rPr>
      </w:pPr>
    </w:p>
    <w:p w14:paraId="51385712" w14:textId="77777777" w:rsidR="00CE0C8B" w:rsidRDefault="00CE0C8B" w:rsidP="006555E9">
      <w:pPr>
        <w:pStyle w:val="Standard"/>
        <w:autoSpaceDE w:val="0"/>
        <w:spacing w:line="276" w:lineRule="auto"/>
        <w:jc w:val="right"/>
        <w:rPr>
          <w:rFonts w:ascii="Calibri" w:eastAsia="ArialMT" w:hAnsi="Calibri" w:cs="ArialMT"/>
          <w:sz w:val="22"/>
          <w:szCs w:val="22"/>
        </w:rPr>
      </w:pPr>
    </w:p>
    <w:p w14:paraId="097F4B5E" w14:textId="77777777" w:rsidR="005C73CF" w:rsidRDefault="005C73CF" w:rsidP="006555E9">
      <w:pPr>
        <w:pStyle w:val="Standard"/>
        <w:autoSpaceDE w:val="0"/>
        <w:spacing w:line="276" w:lineRule="auto"/>
        <w:jc w:val="right"/>
        <w:rPr>
          <w:rFonts w:ascii="Calibri" w:eastAsia="ArialMT" w:hAnsi="Calibri" w:cs="ArialMT"/>
          <w:sz w:val="22"/>
          <w:szCs w:val="22"/>
        </w:rPr>
      </w:pPr>
    </w:p>
    <w:p w14:paraId="0B8D481B" w14:textId="77777777" w:rsidR="00A8463E" w:rsidRDefault="00A8463E" w:rsidP="006555E9">
      <w:pPr>
        <w:pStyle w:val="Standard"/>
        <w:autoSpaceDE w:val="0"/>
        <w:spacing w:line="276" w:lineRule="auto"/>
        <w:jc w:val="right"/>
        <w:rPr>
          <w:rFonts w:ascii="Calibri" w:eastAsia="ArialMT" w:hAnsi="Calibri" w:cs="ArialMT"/>
          <w:sz w:val="22"/>
          <w:szCs w:val="22"/>
        </w:rPr>
      </w:pPr>
    </w:p>
    <w:p w14:paraId="067417FC" w14:textId="77777777" w:rsidR="00A8463E" w:rsidRDefault="00A8463E" w:rsidP="006555E9">
      <w:pPr>
        <w:pStyle w:val="Standard"/>
        <w:autoSpaceDE w:val="0"/>
        <w:spacing w:line="276" w:lineRule="auto"/>
        <w:jc w:val="right"/>
        <w:rPr>
          <w:rFonts w:ascii="Calibri" w:eastAsia="ArialMT" w:hAnsi="Calibri" w:cs="ArialMT"/>
          <w:sz w:val="22"/>
          <w:szCs w:val="22"/>
        </w:rPr>
      </w:pPr>
    </w:p>
    <w:p w14:paraId="6B502947" w14:textId="77777777" w:rsidR="00A8463E" w:rsidRDefault="00A8463E" w:rsidP="006555E9">
      <w:pPr>
        <w:pStyle w:val="Standard"/>
        <w:autoSpaceDE w:val="0"/>
        <w:spacing w:line="276" w:lineRule="auto"/>
        <w:jc w:val="right"/>
        <w:rPr>
          <w:rFonts w:ascii="Calibri" w:eastAsia="ArialMT" w:hAnsi="Calibri" w:cs="ArialMT"/>
          <w:sz w:val="22"/>
          <w:szCs w:val="22"/>
        </w:rPr>
      </w:pPr>
    </w:p>
    <w:p w14:paraId="79C38C51" w14:textId="77777777" w:rsidR="00A8463E" w:rsidRDefault="00A8463E" w:rsidP="006555E9">
      <w:pPr>
        <w:pStyle w:val="Standard"/>
        <w:autoSpaceDE w:val="0"/>
        <w:spacing w:line="276" w:lineRule="auto"/>
        <w:jc w:val="right"/>
        <w:rPr>
          <w:rFonts w:ascii="Calibri" w:eastAsia="ArialMT" w:hAnsi="Calibri" w:cs="ArialMT"/>
          <w:sz w:val="22"/>
          <w:szCs w:val="22"/>
        </w:rPr>
      </w:pPr>
    </w:p>
    <w:p w14:paraId="17C5BE9F" w14:textId="77777777" w:rsidR="00A8463E" w:rsidRDefault="00A8463E" w:rsidP="006555E9">
      <w:pPr>
        <w:pStyle w:val="Standard"/>
        <w:autoSpaceDE w:val="0"/>
        <w:spacing w:line="276" w:lineRule="auto"/>
        <w:jc w:val="right"/>
        <w:rPr>
          <w:rFonts w:ascii="Calibri" w:eastAsia="ArialMT" w:hAnsi="Calibri" w:cs="ArialMT"/>
          <w:sz w:val="22"/>
          <w:szCs w:val="22"/>
        </w:rPr>
      </w:pPr>
    </w:p>
    <w:p w14:paraId="500F2AC0" w14:textId="77777777" w:rsidR="00A8463E" w:rsidRDefault="00A8463E" w:rsidP="006555E9">
      <w:pPr>
        <w:pStyle w:val="Standard"/>
        <w:autoSpaceDE w:val="0"/>
        <w:spacing w:line="276" w:lineRule="auto"/>
        <w:jc w:val="right"/>
        <w:rPr>
          <w:rFonts w:ascii="Calibri" w:eastAsia="ArialMT" w:hAnsi="Calibri" w:cs="ArialMT"/>
          <w:sz w:val="22"/>
          <w:szCs w:val="22"/>
        </w:rPr>
      </w:pPr>
    </w:p>
    <w:p w14:paraId="0AE00E5E" w14:textId="77777777" w:rsidR="00A8463E" w:rsidRDefault="00A8463E" w:rsidP="006555E9">
      <w:pPr>
        <w:pStyle w:val="Standard"/>
        <w:autoSpaceDE w:val="0"/>
        <w:spacing w:line="276" w:lineRule="auto"/>
        <w:jc w:val="right"/>
        <w:rPr>
          <w:rFonts w:ascii="Calibri" w:eastAsia="ArialMT" w:hAnsi="Calibri" w:cs="ArialMT"/>
          <w:sz w:val="22"/>
          <w:szCs w:val="22"/>
        </w:rPr>
      </w:pPr>
    </w:p>
    <w:p w14:paraId="2ADC27F4" w14:textId="01FC1286" w:rsidR="00A8463E" w:rsidRPr="00A8463E" w:rsidRDefault="00A8463E" w:rsidP="00A8463E">
      <w:pPr>
        <w:pStyle w:val="Bezodstpw"/>
        <w:ind w:left="5812" w:firstLine="0"/>
        <w:rPr>
          <w:rFonts w:ascii="Calibri" w:hAnsi="Calibri" w:cs="Calibri"/>
          <w:i/>
          <w:iCs/>
          <w:sz w:val="22"/>
          <w:lang w:val="pl-PL"/>
        </w:rPr>
      </w:pPr>
      <w:r w:rsidRPr="00A8463E">
        <w:rPr>
          <w:rFonts w:ascii="Calibri" w:hAnsi="Calibri" w:cs="Calibri"/>
          <w:i/>
          <w:iCs/>
          <w:sz w:val="22"/>
          <w:lang w:val="pl-PL"/>
        </w:rPr>
        <w:t xml:space="preserve">Załącznik Nr </w:t>
      </w:r>
      <w:r>
        <w:rPr>
          <w:rFonts w:ascii="Calibri" w:hAnsi="Calibri" w:cs="Calibri"/>
          <w:i/>
          <w:iCs/>
          <w:sz w:val="22"/>
          <w:lang w:val="pl-PL"/>
        </w:rPr>
        <w:t>2</w:t>
      </w:r>
      <w:r w:rsidRPr="00A8463E">
        <w:rPr>
          <w:rFonts w:ascii="Calibri" w:hAnsi="Calibri" w:cs="Calibri"/>
          <w:i/>
          <w:iCs/>
          <w:sz w:val="22"/>
          <w:lang w:val="pl-PL"/>
        </w:rPr>
        <w:t xml:space="preserve"> do Regulaminu </w:t>
      </w:r>
      <w:r>
        <w:rPr>
          <w:rFonts w:ascii="Calibri" w:hAnsi="Calibri" w:cs="Calibri"/>
          <w:i/>
          <w:iCs/>
          <w:sz w:val="22"/>
          <w:lang w:val="pl-PL"/>
        </w:rPr>
        <w:t>pracy                     w</w:t>
      </w:r>
      <w:r w:rsidRPr="00A8463E">
        <w:rPr>
          <w:rFonts w:ascii="Calibri" w:hAnsi="Calibri" w:cs="Calibri"/>
          <w:i/>
          <w:iCs/>
          <w:sz w:val="22"/>
          <w:lang w:val="pl-PL"/>
        </w:rPr>
        <w:t xml:space="preserve"> Miejsko - Gminnego Ośrodka Pomocy Społecznej w Witkowie</w:t>
      </w:r>
    </w:p>
    <w:p w14:paraId="014FBA03" w14:textId="77777777" w:rsidR="006555E9" w:rsidRDefault="006555E9" w:rsidP="006555E9">
      <w:pPr>
        <w:pStyle w:val="Standard"/>
        <w:autoSpaceDE w:val="0"/>
        <w:spacing w:line="276" w:lineRule="auto"/>
        <w:jc w:val="center"/>
        <w:rPr>
          <w:rFonts w:ascii="Calibri" w:eastAsia="ArialMT" w:hAnsi="Calibri" w:cs="ArialMT"/>
          <w:b/>
          <w:bCs/>
        </w:rPr>
      </w:pPr>
    </w:p>
    <w:p w14:paraId="5D12FFB4" w14:textId="77777777" w:rsidR="006555E9" w:rsidRDefault="006555E9" w:rsidP="006555E9">
      <w:pPr>
        <w:pStyle w:val="Standard"/>
        <w:autoSpaceDE w:val="0"/>
        <w:spacing w:line="276" w:lineRule="auto"/>
        <w:jc w:val="center"/>
        <w:rPr>
          <w:rFonts w:ascii="Calibri" w:eastAsia="Arial-BoldMT" w:hAnsi="Calibri" w:cs="Arial-BoldMT"/>
          <w:b/>
          <w:bCs/>
        </w:rPr>
      </w:pPr>
    </w:p>
    <w:p w14:paraId="40D53B86" w14:textId="77777777" w:rsidR="006555E9" w:rsidRDefault="006555E9" w:rsidP="006555E9">
      <w:pPr>
        <w:pStyle w:val="Standard"/>
        <w:autoSpaceDE w:val="0"/>
        <w:spacing w:line="276" w:lineRule="auto"/>
        <w:jc w:val="center"/>
        <w:rPr>
          <w:rFonts w:ascii="Calibri" w:eastAsia="Arial-BoldMT" w:hAnsi="Calibri" w:cs="Arial-BoldMT"/>
          <w:b/>
          <w:bCs/>
        </w:rPr>
      </w:pPr>
    </w:p>
    <w:p w14:paraId="6A9FAB00" w14:textId="3CE88F7B" w:rsidR="006555E9" w:rsidRDefault="006555E9" w:rsidP="006555E9">
      <w:pPr>
        <w:pStyle w:val="Standard"/>
        <w:autoSpaceDE w:val="0"/>
        <w:spacing w:line="276" w:lineRule="auto"/>
        <w:jc w:val="center"/>
        <w:rPr>
          <w:rFonts w:ascii="Calibri" w:eastAsia="Arial-BoldMT" w:hAnsi="Calibri" w:cs="Arial-BoldMT"/>
          <w:b/>
          <w:bCs/>
        </w:rPr>
      </w:pPr>
      <w:r>
        <w:rPr>
          <w:rFonts w:ascii="Calibri" w:eastAsia="Arial-BoldMT" w:hAnsi="Calibri" w:cs="Arial-BoldMT"/>
          <w:b/>
          <w:bCs/>
        </w:rPr>
        <w:t>T A B E L A</w:t>
      </w:r>
    </w:p>
    <w:p w14:paraId="0A701BC3" w14:textId="3F094785" w:rsidR="006555E9" w:rsidRDefault="006555E9" w:rsidP="006555E9">
      <w:pPr>
        <w:pStyle w:val="Standard"/>
        <w:autoSpaceDE w:val="0"/>
        <w:spacing w:line="276" w:lineRule="auto"/>
        <w:jc w:val="center"/>
        <w:rPr>
          <w:rFonts w:ascii="Calibri" w:eastAsia="Arial-BoldMT" w:hAnsi="Calibri" w:cs="Arial-BoldMT"/>
          <w:b/>
          <w:bCs/>
        </w:rPr>
      </w:pPr>
      <w:r>
        <w:rPr>
          <w:rFonts w:ascii="Calibri" w:eastAsia="Arial-BoldMT" w:hAnsi="Calibri" w:cs="Arial-BoldMT"/>
          <w:b/>
          <w:bCs/>
        </w:rPr>
        <w:t>odzieży i obuwia roboczego w MGOPS spełniając</w:t>
      </w:r>
      <w:r w:rsidR="00B772E8">
        <w:rPr>
          <w:rFonts w:ascii="Calibri" w:eastAsia="Arial-BoldMT" w:hAnsi="Calibri" w:cs="Arial-BoldMT"/>
          <w:b/>
          <w:bCs/>
        </w:rPr>
        <w:t>a</w:t>
      </w:r>
      <w:r>
        <w:rPr>
          <w:rFonts w:ascii="Calibri" w:eastAsia="Arial-BoldMT" w:hAnsi="Calibri" w:cs="Arial-BoldMT"/>
          <w:b/>
          <w:bCs/>
        </w:rPr>
        <w:t xml:space="preserve"> wymagania bezpieczeństwa i higieny pracy</w:t>
      </w:r>
    </w:p>
    <w:p w14:paraId="09E5B0FB" w14:textId="77777777" w:rsidR="006555E9" w:rsidRDefault="006555E9" w:rsidP="006555E9">
      <w:pPr>
        <w:pStyle w:val="Standard"/>
        <w:autoSpaceDE w:val="0"/>
        <w:jc w:val="both"/>
        <w:rPr>
          <w:rFonts w:ascii="Calibri" w:eastAsia="Arial-BoldMT" w:hAnsi="Calibri" w:cs="Arial-BoldMT"/>
        </w:rPr>
      </w:pPr>
    </w:p>
    <w:tbl>
      <w:tblPr>
        <w:tblW w:w="9638" w:type="dxa"/>
        <w:tblLayout w:type="fixed"/>
        <w:tblCellMar>
          <w:left w:w="10" w:type="dxa"/>
          <w:right w:w="10" w:type="dxa"/>
        </w:tblCellMar>
        <w:tblLook w:val="04A0" w:firstRow="1" w:lastRow="0" w:firstColumn="1" w:lastColumn="0" w:noHBand="0" w:noVBand="1"/>
      </w:tblPr>
      <w:tblGrid>
        <w:gridCol w:w="411"/>
        <w:gridCol w:w="2902"/>
        <w:gridCol w:w="4037"/>
        <w:gridCol w:w="799"/>
        <w:gridCol w:w="1489"/>
      </w:tblGrid>
      <w:tr w:rsidR="006555E9" w14:paraId="49A70A44" w14:textId="77777777" w:rsidTr="001B00A1">
        <w:tc>
          <w:tcPr>
            <w:tcW w:w="4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BC335F2" w14:textId="77777777" w:rsidR="006555E9" w:rsidRDefault="006555E9" w:rsidP="001B00A1">
            <w:pPr>
              <w:pStyle w:val="TableContents"/>
              <w:jc w:val="center"/>
              <w:rPr>
                <w:rFonts w:ascii="Calibri" w:eastAsia="Arial-BoldMT" w:hAnsi="Calibri" w:cs="Arial-BoldMT"/>
                <w:b/>
                <w:bCs/>
              </w:rPr>
            </w:pPr>
            <w:r>
              <w:rPr>
                <w:rFonts w:ascii="Calibri" w:eastAsia="Arial-BoldMT" w:hAnsi="Calibri" w:cs="Arial-BoldMT"/>
                <w:b/>
                <w:bCs/>
              </w:rPr>
              <w:t>Lp.</w:t>
            </w:r>
          </w:p>
        </w:tc>
        <w:tc>
          <w:tcPr>
            <w:tcW w:w="29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F95790" w14:textId="77777777" w:rsidR="006555E9" w:rsidRDefault="006555E9" w:rsidP="001B00A1">
            <w:pPr>
              <w:pStyle w:val="TableContents"/>
              <w:jc w:val="center"/>
              <w:rPr>
                <w:rFonts w:ascii="Calibri" w:eastAsia="Arial-BoldMT" w:hAnsi="Calibri" w:cs="Arial-BoldMT"/>
                <w:b/>
                <w:bCs/>
              </w:rPr>
            </w:pPr>
            <w:r>
              <w:rPr>
                <w:rFonts w:ascii="Calibri" w:eastAsia="Arial-BoldMT" w:hAnsi="Calibri" w:cs="Arial-BoldMT"/>
                <w:b/>
                <w:bCs/>
              </w:rPr>
              <w:t>Stanowisko pracy</w:t>
            </w:r>
          </w:p>
        </w:tc>
        <w:tc>
          <w:tcPr>
            <w:tcW w:w="40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AA0F033" w14:textId="77777777" w:rsidR="006555E9" w:rsidRDefault="006555E9" w:rsidP="001B00A1">
            <w:pPr>
              <w:pStyle w:val="TableContents"/>
              <w:jc w:val="center"/>
              <w:rPr>
                <w:rFonts w:ascii="Calibri" w:eastAsia="Arial-BoldMT" w:hAnsi="Calibri" w:cs="Arial-BoldMT"/>
                <w:b/>
                <w:bCs/>
              </w:rPr>
            </w:pPr>
            <w:r>
              <w:rPr>
                <w:rFonts w:ascii="Calibri" w:eastAsia="Arial-BoldMT" w:hAnsi="Calibri" w:cs="Arial-BoldMT"/>
                <w:b/>
                <w:bCs/>
              </w:rPr>
              <w:t>Zakres wyposażenia</w:t>
            </w:r>
          </w:p>
          <w:p w14:paraId="3B2BB9E8" w14:textId="77777777" w:rsidR="006555E9" w:rsidRDefault="006555E9" w:rsidP="001B00A1">
            <w:pPr>
              <w:pStyle w:val="Standard"/>
              <w:rPr>
                <w:rFonts w:ascii="Calibri" w:eastAsia="Arial, Arial" w:hAnsi="Calibri" w:cs="Arial, Arial"/>
                <w:b/>
                <w:bCs/>
                <w:color w:val="000000"/>
              </w:rPr>
            </w:pPr>
            <w:r>
              <w:rPr>
                <w:rFonts w:ascii="Calibri" w:eastAsia="Arial, Arial" w:hAnsi="Calibri" w:cs="Arial, Arial"/>
                <w:b/>
                <w:bCs/>
                <w:color w:val="000000"/>
              </w:rPr>
              <w:t>R- odzież i obuwie robocze</w:t>
            </w:r>
          </w:p>
          <w:p w14:paraId="1787C9E8" w14:textId="77777777" w:rsidR="006555E9" w:rsidRDefault="006555E9" w:rsidP="001B00A1">
            <w:pPr>
              <w:pStyle w:val="Standard"/>
              <w:rPr>
                <w:rFonts w:ascii="Calibri" w:eastAsia="Arial, Arial" w:hAnsi="Calibri" w:cs="Arial, Arial"/>
                <w:b/>
                <w:bCs/>
                <w:color w:val="000000"/>
              </w:rPr>
            </w:pPr>
          </w:p>
        </w:tc>
        <w:tc>
          <w:tcPr>
            <w:tcW w:w="79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F598DD7" w14:textId="77777777" w:rsidR="006555E9" w:rsidRDefault="006555E9" w:rsidP="001B00A1">
            <w:pPr>
              <w:pStyle w:val="TableContents"/>
              <w:jc w:val="center"/>
              <w:rPr>
                <w:rFonts w:ascii="Calibri" w:eastAsia="Arial-BoldMT" w:hAnsi="Calibri" w:cs="Arial-BoldMT"/>
                <w:b/>
                <w:bCs/>
              </w:rPr>
            </w:pPr>
            <w:r>
              <w:rPr>
                <w:rFonts w:ascii="Calibri" w:eastAsia="Arial-BoldMT" w:hAnsi="Calibri" w:cs="Arial-BoldMT"/>
                <w:b/>
                <w:bCs/>
              </w:rPr>
              <w:t>Ilość</w:t>
            </w:r>
          </w:p>
        </w:tc>
        <w:tc>
          <w:tcPr>
            <w:tcW w:w="14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9A352AA" w14:textId="77777777" w:rsidR="006555E9" w:rsidRDefault="006555E9" w:rsidP="001B00A1">
            <w:pPr>
              <w:pStyle w:val="TableContents"/>
              <w:jc w:val="center"/>
              <w:rPr>
                <w:rFonts w:ascii="Calibri" w:eastAsia="Arial-BoldMT" w:hAnsi="Calibri" w:cs="Arial-BoldMT"/>
                <w:b/>
                <w:bCs/>
              </w:rPr>
            </w:pPr>
            <w:r>
              <w:rPr>
                <w:rFonts w:ascii="Calibri" w:eastAsia="Arial-BoldMT" w:hAnsi="Calibri" w:cs="Arial-BoldMT"/>
                <w:b/>
                <w:bCs/>
              </w:rPr>
              <w:t>Okres używalności w miesiącach i do zużycia (d. z.)</w:t>
            </w:r>
          </w:p>
        </w:tc>
      </w:tr>
      <w:tr w:rsidR="006555E9" w14:paraId="04E450ED" w14:textId="77777777" w:rsidTr="001B00A1">
        <w:tc>
          <w:tcPr>
            <w:tcW w:w="411" w:type="dxa"/>
            <w:tcBorders>
              <w:left w:val="single" w:sz="2" w:space="0" w:color="000000"/>
              <w:bottom w:val="single" w:sz="2" w:space="0" w:color="000000"/>
            </w:tcBorders>
            <w:shd w:val="clear" w:color="auto" w:fill="auto"/>
            <w:tcMar>
              <w:top w:w="55" w:type="dxa"/>
              <w:left w:w="55" w:type="dxa"/>
              <w:bottom w:w="55" w:type="dxa"/>
              <w:right w:w="55" w:type="dxa"/>
            </w:tcMar>
          </w:tcPr>
          <w:p w14:paraId="45733C79" w14:textId="77777777" w:rsidR="006555E9" w:rsidRDefault="006555E9" w:rsidP="001B00A1">
            <w:pPr>
              <w:pStyle w:val="TableContents"/>
              <w:jc w:val="both"/>
              <w:rPr>
                <w:rFonts w:ascii="Calibri" w:eastAsia="Arial-BoldMT" w:hAnsi="Calibri" w:cs="Arial-BoldMT"/>
              </w:rPr>
            </w:pPr>
          </w:p>
        </w:tc>
        <w:tc>
          <w:tcPr>
            <w:tcW w:w="2902" w:type="dxa"/>
            <w:tcBorders>
              <w:left w:val="single" w:sz="2" w:space="0" w:color="000000"/>
              <w:bottom w:val="single" w:sz="2" w:space="0" w:color="000000"/>
            </w:tcBorders>
            <w:shd w:val="clear" w:color="auto" w:fill="auto"/>
            <w:tcMar>
              <w:top w:w="55" w:type="dxa"/>
              <w:left w:w="55" w:type="dxa"/>
              <w:bottom w:w="55" w:type="dxa"/>
              <w:right w:w="55" w:type="dxa"/>
            </w:tcMar>
          </w:tcPr>
          <w:p w14:paraId="70E3CBD7" w14:textId="77777777" w:rsidR="006555E9" w:rsidRDefault="006555E9" w:rsidP="001B00A1">
            <w:pPr>
              <w:pStyle w:val="Standard"/>
              <w:tabs>
                <w:tab w:val="left" w:pos="1485"/>
              </w:tabs>
              <w:jc w:val="both"/>
              <w:rPr>
                <w:rFonts w:ascii="Calibri" w:eastAsia="Arial-BoldMT" w:hAnsi="Calibri" w:cs="Arial-BoldMT"/>
              </w:rPr>
            </w:pPr>
            <w:r>
              <w:rPr>
                <w:rFonts w:ascii="Calibri" w:eastAsia="Arial-BoldMT" w:hAnsi="Calibri" w:cs="Arial-BoldMT"/>
              </w:rPr>
              <w:t>Opiekun w ośrodku pomocy społecznej</w:t>
            </w:r>
          </w:p>
        </w:tc>
        <w:tc>
          <w:tcPr>
            <w:tcW w:w="4037" w:type="dxa"/>
            <w:tcBorders>
              <w:left w:val="single" w:sz="2" w:space="0" w:color="000000"/>
              <w:bottom w:val="single" w:sz="2" w:space="0" w:color="000000"/>
            </w:tcBorders>
            <w:shd w:val="clear" w:color="auto" w:fill="auto"/>
            <w:tcMar>
              <w:top w:w="55" w:type="dxa"/>
              <w:left w:w="55" w:type="dxa"/>
              <w:bottom w:w="55" w:type="dxa"/>
              <w:right w:w="55" w:type="dxa"/>
            </w:tcMar>
          </w:tcPr>
          <w:p w14:paraId="651C8A5B" w14:textId="4623A34B" w:rsidR="006555E9" w:rsidRDefault="006555E9" w:rsidP="001B00A1">
            <w:pPr>
              <w:pStyle w:val="Standard"/>
              <w:jc w:val="both"/>
              <w:rPr>
                <w:rFonts w:ascii="Calibri" w:eastAsia="Arial-BoldMT" w:hAnsi="Calibri" w:cs="Arial-BoldMT"/>
              </w:rPr>
            </w:pPr>
            <w:r>
              <w:rPr>
                <w:rFonts w:ascii="Calibri" w:eastAsia="Arial-BoldMT" w:hAnsi="Calibri" w:cs="Arial-BoldMT"/>
              </w:rPr>
              <w:t>R – fartuch</w:t>
            </w:r>
            <w:r w:rsidR="00D123AD">
              <w:rPr>
                <w:rFonts w:ascii="Calibri" w:eastAsia="Arial-BoldMT" w:hAnsi="Calibri" w:cs="Arial-BoldMT"/>
              </w:rPr>
              <w:t>/żakiet</w:t>
            </w:r>
            <w:r>
              <w:rPr>
                <w:rFonts w:ascii="Calibri" w:eastAsia="Arial-BoldMT" w:hAnsi="Calibri" w:cs="Arial-BoldMT"/>
              </w:rPr>
              <w:t xml:space="preserve"> roboczy</w:t>
            </w:r>
          </w:p>
          <w:p w14:paraId="09596D7A" w14:textId="4A446D6B" w:rsidR="00D90F9E" w:rsidRDefault="00D90F9E" w:rsidP="001B00A1">
            <w:pPr>
              <w:pStyle w:val="Standard"/>
              <w:jc w:val="both"/>
              <w:rPr>
                <w:rFonts w:ascii="Calibri" w:eastAsia="Arial-BoldMT" w:hAnsi="Calibri" w:cs="Arial-BoldMT"/>
              </w:rPr>
            </w:pPr>
            <w:r>
              <w:rPr>
                <w:rFonts w:ascii="Calibri" w:eastAsia="Arial-BoldMT" w:hAnsi="Calibri" w:cs="Arial-BoldMT"/>
              </w:rPr>
              <w:t xml:space="preserve">R – </w:t>
            </w:r>
            <w:r w:rsidR="00D123AD">
              <w:rPr>
                <w:rFonts w:ascii="Calibri" w:eastAsia="Arial-BoldMT" w:hAnsi="Calibri" w:cs="Arial-BoldMT"/>
              </w:rPr>
              <w:t>obuwie domowe</w:t>
            </w:r>
            <w:r>
              <w:rPr>
                <w:rFonts w:ascii="Calibri" w:eastAsia="Arial-BoldMT" w:hAnsi="Calibri" w:cs="Arial-BoldMT"/>
              </w:rPr>
              <w:t xml:space="preserve"> </w:t>
            </w:r>
            <w:r w:rsidR="00461714">
              <w:rPr>
                <w:rFonts w:ascii="Calibri" w:eastAsia="Arial-BoldMT" w:hAnsi="Calibri" w:cs="Arial-BoldMT"/>
              </w:rPr>
              <w:t>robocze</w:t>
            </w:r>
          </w:p>
        </w:tc>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14:paraId="46C9909A" w14:textId="74D14928" w:rsidR="006555E9" w:rsidRDefault="00FB451C" w:rsidP="001B00A1">
            <w:pPr>
              <w:pStyle w:val="TableContents"/>
              <w:jc w:val="center"/>
              <w:rPr>
                <w:rFonts w:ascii="Calibri" w:eastAsia="Arial-BoldMT" w:hAnsi="Calibri" w:cs="Arial-BoldMT"/>
              </w:rPr>
            </w:pPr>
            <w:r>
              <w:rPr>
                <w:rFonts w:ascii="Calibri" w:eastAsia="Arial-BoldMT" w:hAnsi="Calibri" w:cs="Arial-BoldMT"/>
              </w:rPr>
              <w:t>2</w:t>
            </w:r>
          </w:p>
          <w:p w14:paraId="0789E31B" w14:textId="60441E1F" w:rsidR="00D90F9E" w:rsidRDefault="006555E9" w:rsidP="00FB451C">
            <w:pPr>
              <w:pStyle w:val="TableContents"/>
              <w:jc w:val="center"/>
              <w:rPr>
                <w:rFonts w:ascii="Calibri" w:eastAsia="Arial-BoldMT" w:hAnsi="Calibri" w:cs="Arial-BoldMT"/>
              </w:rPr>
            </w:pPr>
            <w:r>
              <w:rPr>
                <w:rFonts w:ascii="Calibri" w:eastAsia="Arial-BoldMT" w:hAnsi="Calibri" w:cs="Arial-BoldMT"/>
              </w:rPr>
              <w:t>1</w:t>
            </w:r>
          </w:p>
        </w:tc>
        <w:tc>
          <w:tcPr>
            <w:tcW w:w="14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DA4784" w14:textId="7CE8CAFB" w:rsidR="006555E9" w:rsidRDefault="00FB451C" w:rsidP="001B00A1">
            <w:pPr>
              <w:pStyle w:val="TableContents"/>
              <w:jc w:val="center"/>
              <w:rPr>
                <w:rFonts w:ascii="Calibri" w:eastAsia="Arial-BoldMT" w:hAnsi="Calibri" w:cs="Arial-BoldMT"/>
              </w:rPr>
            </w:pPr>
            <w:r>
              <w:rPr>
                <w:rFonts w:ascii="Calibri" w:eastAsia="Arial-BoldMT" w:hAnsi="Calibri" w:cs="Arial-BoldMT"/>
              </w:rPr>
              <w:t>12</w:t>
            </w:r>
            <w:r w:rsidR="006555E9">
              <w:rPr>
                <w:rFonts w:ascii="Calibri" w:eastAsia="Arial-BoldMT" w:hAnsi="Calibri" w:cs="Arial-BoldMT"/>
              </w:rPr>
              <w:t xml:space="preserve"> m-</w:t>
            </w:r>
            <w:proofErr w:type="spellStart"/>
            <w:r w:rsidR="006555E9">
              <w:rPr>
                <w:rFonts w:ascii="Calibri" w:eastAsia="Arial-BoldMT" w:hAnsi="Calibri" w:cs="Arial-BoldMT"/>
              </w:rPr>
              <w:t>c</w:t>
            </w:r>
            <w:r>
              <w:rPr>
                <w:rFonts w:ascii="Calibri" w:eastAsia="Arial-BoldMT" w:hAnsi="Calibri" w:cs="Arial-BoldMT"/>
              </w:rPr>
              <w:t>y</w:t>
            </w:r>
            <w:proofErr w:type="spellEnd"/>
          </w:p>
          <w:p w14:paraId="38CF545D" w14:textId="7BE0E77D" w:rsidR="006555E9" w:rsidRDefault="00A94CDF" w:rsidP="00FB451C">
            <w:pPr>
              <w:pStyle w:val="TableContents"/>
              <w:jc w:val="center"/>
              <w:rPr>
                <w:rFonts w:ascii="Calibri" w:eastAsia="Arial-BoldMT" w:hAnsi="Calibri" w:cs="Arial-BoldMT"/>
              </w:rPr>
            </w:pPr>
            <w:r>
              <w:rPr>
                <w:rFonts w:ascii="Calibri" w:eastAsia="Arial-BoldMT" w:hAnsi="Calibri" w:cs="Arial-BoldMT"/>
              </w:rPr>
              <w:t>24</w:t>
            </w:r>
            <w:r w:rsidR="006555E9">
              <w:rPr>
                <w:rFonts w:ascii="Calibri" w:eastAsia="Arial-BoldMT" w:hAnsi="Calibri" w:cs="Arial-BoldMT"/>
              </w:rPr>
              <w:t xml:space="preserve"> m-ce</w:t>
            </w:r>
          </w:p>
        </w:tc>
      </w:tr>
    </w:tbl>
    <w:p w14:paraId="46013F1B" w14:textId="77777777" w:rsidR="006555E9" w:rsidRDefault="006555E9" w:rsidP="006555E9">
      <w:pPr>
        <w:pStyle w:val="Standard"/>
        <w:autoSpaceDE w:val="0"/>
        <w:jc w:val="both"/>
        <w:rPr>
          <w:rFonts w:ascii="Calibri" w:eastAsia="Arial-BoldMT" w:hAnsi="Calibri" w:cs="Arial-BoldMT"/>
        </w:rPr>
      </w:pPr>
    </w:p>
    <w:p w14:paraId="38DED2B0" w14:textId="77777777" w:rsidR="006555E9" w:rsidRDefault="006555E9" w:rsidP="006555E9">
      <w:pPr>
        <w:pStyle w:val="Standard"/>
        <w:autoSpaceDE w:val="0"/>
        <w:jc w:val="both"/>
        <w:rPr>
          <w:rFonts w:ascii="Calibri" w:eastAsia="Arial-BoldMT" w:hAnsi="Calibri" w:cs="Arial-BoldMT"/>
        </w:rPr>
      </w:pPr>
    </w:p>
    <w:p w14:paraId="574588A5" w14:textId="77777777" w:rsidR="006555E9" w:rsidRDefault="006555E9" w:rsidP="006555E9">
      <w:pPr>
        <w:pStyle w:val="Standard"/>
        <w:autoSpaceDE w:val="0"/>
        <w:jc w:val="both"/>
        <w:rPr>
          <w:rFonts w:ascii="Calibri" w:eastAsia="Arial-BoldMT" w:hAnsi="Calibri" w:cs="Arial-BoldMT"/>
        </w:rPr>
      </w:pPr>
    </w:p>
    <w:p w14:paraId="21981290" w14:textId="77777777" w:rsidR="006555E9" w:rsidRDefault="006555E9" w:rsidP="006555E9">
      <w:pPr>
        <w:pStyle w:val="Standard"/>
        <w:autoSpaceDE w:val="0"/>
        <w:jc w:val="both"/>
        <w:rPr>
          <w:rFonts w:ascii="Calibri" w:eastAsia="Arial-BoldMT" w:hAnsi="Calibri" w:cs="Arial-BoldMT"/>
        </w:rPr>
      </w:pPr>
    </w:p>
    <w:p w14:paraId="620CD203" w14:textId="77777777" w:rsidR="006555E9" w:rsidRDefault="006555E9" w:rsidP="006555E9">
      <w:pPr>
        <w:pStyle w:val="Standard"/>
        <w:autoSpaceDE w:val="0"/>
        <w:jc w:val="both"/>
        <w:rPr>
          <w:rFonts w:ascii="Calibri" w:eastAsia="Arial-BoldMT" w:hAnsi="Calibri" w:cs="Arial-BoldMT"/>
        </w:rPr>
      </w:pPr>
    </w:p>
    <w:p w14:paraId="20E1A3AB" w14:textId="77777777" w:rsidR="006555E9" w:rsidRDefault="006555E9" w:rsidP="006555E9">
      <w:pPr>
        <w:pStyle w:val="Standard"/>
        <w:autoSpaceDE w:val="0"/>
        <w:jc w:val="both"/>
        <w:rPr>
          <w:rFonts w:ascii="Calibri" w:eastAsia="Arial-BoldMT" w:hAnsi="Calibri" w:cs="Arial-BoldMT"/>
        </w:rPr>
      </w:pPr>
    </w:p>
    <w:p w14:paraId="0B50A427" w14:textId="77777777" w:rsidR="006555E9" w:rsidRDefault="006555E9" w:rsidP="006555E9">
      <w:pPr>
        <w:pStyle w:val="Standard"/>
        <w:autoSpaceDE w:val="0"/>
        <w:jc w:val="both"/>
        <w:rPr>
          <w:rFonts w:ascii="Calibri" w:eastAsia="Arial-BoldMT" w:hAnsi="Calibri" w:cs="Arial-BoldMT"/>
        </w:rPr>
      </w:pPr>
    </w:p>
    <w:p w14:paraId="2FB61528" w14:textId="77777777" w:rsidR="006555E9" w:rsidRDefault="006555E9" w:rsidP="006555E9">
      <w:pPr>
        <w:pStyle w:val="Standard"/>
        <w:autoSpaceDE w:val="0"/>
        <w:jc w:val="both"/>
        <w:rPr>
          <w:rFonts w:ascii="Calibri" w:eastAsia="Arial-BoldMT" w:hAnsi="Calibri" w:cs="Arial-BoldMT"/>
        </w:rPr>
      </w:pPr>
    </w:p>
    <w:p w14:paraId="775660B7" w14:textId="77777777" w:rsidR="006555E9" w:rsidRDefault="006555E9" w:rsidP="006555E9">
      <w:pPr>
        <w:pStyle w:val="Standard"/>
        <w:autoSpaceDE w:val="0"/>
        <w:jc w:val="both"/>
        <w:rPr>
          <w:rFonts w:ascii="Calibri" w:eastAsia="Arial-BoldMT" w:hAnsi="Calibri" w:cs="Arial-BoldMT"/>
        </w:rPr>
      </w:pPr>
    </w:p>
    <w:p w14:paraId="47C94DBB" w14:textId="77777777" w:rsidR="006555E9" w:rsidRDefault="006555E9" w:rsidP="006555E9">
      <w:pPr>
        <w:pStyle w:val="Standard"/>
        <w:autoSpaceDE w:val="0"/>
        <w:jc w:val="both"/>
        <w:rPr>
          <w:rFonts w:ascii="Calibri" w:eastAsia="Arial-BoldMT" w:hAnsi="Calibri" w:cs="Arial-BoldMT"/>
        </w:rPr>
      </w:pPr>
    </w:p>
    <w:p w14:paraId="10B7E583" w14:textId="77777777" w:rsidR="006555E9" w:rsidRDefault="006555E9" w:rsidP="006555E9">
      <w:pPr>
        <w:pStyle w:val="Standard"/>
        <w:autoSpaceDE w:val="0"/>
        <w:jc w:val="both"/>
        <w:rPr>
          <w:rFonts w:ascii="Calibri" w:eastAsia="Arial-BoldMT" w:hAnsi="Calibri" w:cs="Arial-BoldMT"/>
        </w:rPr>
      </w:pPr>
    </w:p>
    <w:p w14:paraId="79EC9F9D" w14:textId="77777777" w:rsidR="006555E9" w:rsidRDefault="006555E9" w:rsidP="006555E9">
      <w:pPr>
        <w:pStyle w:val="Standard"/>
        <w:autoSpaceDE w:val="0"/>
        <w:jc w:val="both"/>
        <w:rPr>
          <w:rFonts w:ascii="Calibri" w:eastAsia="Arial-BoldMT" w:hAnsi="Calibri" w:cs="Arial-BoldMT"/>
        </w:rPr>
      </w:pPr>
    </w:p>
    <w:p w14:paraId="05B43FC0" w14:textId="77777777" w:rsidR="006555E9" w:rsidRDefault="006555E9" w:rsidP="006555E9">
      <w:pPr>
        <w:pStyle w:val="Standard"/>
        <w:autoSpaceDE w:val="0"/>
        <w:jc w:val="both"/>
        <w:rPr>
          <w:rFonts w:ascii="Calibri" w:eastAsia="Arial-BoldMT" w:hAnsi="Calibri" w:cs="Arial-BoldMT"/>
        </w:rPr>
      </w:pPr>
    </w:p>
    <w:p w14:paraId="6EFE6A03" w14:textId="77777777" w:rsidR="006555E9" w:rsidRDefault="006555E9" w:rsidP="006555E9">
      <w:pPr>
        <w:pStyle w:val="Standard"/>
        <w:autoSpaceDE w:val="0"/>
        <w:jc w:val="both"/>
        <w:rPr>
          <w:rFonts w:ascii="Calibri" w:eastAsia="Arial-BoldMT" w:hAnsi="Calibri" w:cs="Arial-BoldMT"/>
        </w:rPr>
      </w:pPr>
    </w:p>
    <w:p w14:paraId="3135D6F3" w14:textId="77777777" w:rsidR="006555E9" w:rsidRDefault="006555E9" w:rsidP="006555E9">
      <w:pPr>
        <w:pStyle w:val="Standard"/>
        <w:autoSpaceDE w:val="0"/>
        <w:jc w:val="both"/>
        <w:rPr>
          <w:rFonts w:ascii="Calibri" w:eastAsia="Arial-BoldMT" w:hAnsi="Calibri" w:cs="Arial-BoldMT"/>
        </w:rPr>
      </w:pPr>
    </w:p>
    <w:p w14:paraId="7983E471" w14:textId="77777777" w:rsidR="006555E9" w:rsidRDefault="006555E9" w:rsidP="006555E9">
      <w:pPr>
        <w:pStyle w:val="Standard"/>
        <w:autoSpaceDE w:val="0"/>
        <w:jc w:val="both"/>
        <w:rPr>
          <w:rFonts w:ascii="Calibri" w:eastAsia="Arial-BoldMT" w:hAnsi="Calibri" w:cs="Arial-BoldMT"/>
        </w:rPr>
      </w:pPr>
    </w:p>
    <w:p w14:paraId="53DFBDC8" w14:textId="77777777" w:rsidR="006555E9" w:rsidRDefault="006555E9" w:rsidP="006555E9">
      <w:pPr>
        <w:pStyle w:val="Standard"/>
        <w:autoSpaceDE w:val="0"/>
        <w:jc w:val="both"/>
        <w:rPr>
          <w:rFonts w:ascii="Calibri" w:eastAsia="Arial-BoldMT" w:hAnsi="Calibri" w:cs="Arial-BoldMT"/>
        </w:rPr>
      </w:pPr>
    </w:p>
    <w:p w14:paraId="49808FE0" w14:textId="77777777" w:rsidR="006555E9" w:rsidRDefault="006555E9" w:rsidP="006555E9">
      <w:pPr>
        <w:pStyle w:val="Standard"/>
        <w:autoSpaceDE w:val="0"/>
        <w:jc w:val="both"/>
        <w:rPr>
          <w:rFonts w:ascii="Calibri" w:eastAsia="Arial-BoldMT" w:hAnsi="Calibri" w:cs="Arial-BoldMT"/>
        </w:rPr>
      </w:pPr>
    </w:p>
    <w:p w14:paraId="60B60636" w14:textId="77777777" w:rsidR="006555E9" w:rsidRDefault="006555E9" w:rsidP="006555E9">
      <w:pPr>
        <w:pStyle w:val="Standard"/>
        <w:autoSpaceDE w:val="0"/>
        <w:spacing w:line="276" w:lineRule="auto"/>
        <w:jc w:val="right"/>
        <w:rPr>
          <w:rFonts w:ascii="Calibri" w:eastAsia="ArialMT" w:hAnsi="Calibri" w:cs="ArialMT"/>
        </w:rPr>
      </w:pPr>
    </w:p>
    <w:p w14:paraId="5B48611C" w14:textId="77777777" w:rsidR="006555E9" w:rsidRDefault="006555E9" w:rsidP="006555E9">
      <w:pPr>
        <w:pStyle w:val="Standard"/>
        <w:autoSpaceDE w:val="0"/>
        <w:spacing w:line="276" w:lineRule="auto"/>
        <w:jc w:val="right"/>
        <w:rPr>
          <w:rFonts w:ascii="Calibri" w:eastAsia="ArialMT" w:hAnsi="Calibri" w:cs="ArialMT"/>
        </w:rPr>
      </w:pPr>
    </w:p>
    <w:p w14:paraId="765D3CE2" w14:textId="77777777" w:rsidR="006555E9" w:rsidRDefault="006555E9" w:rsidP="006555E9">
      <w:pPr>
        <w:pStyle w:val="Standard"/>
        <w:autoSpaceDE w:val="0"/>
        <w:spacing w:line="276" w:lineRule="auto"/>
        <w:jc w:val="right"/>
        <w:rPr>
          <w:rFonts w:ascii="Calibri" w:eastAsia="ArialMT" w:hAnsi="Calibri" w:cs="ArialMT"/>
        </w:rPr>
      </w:pPr>
    </w:p>
    <w:p w14:paraId="76ECCE18" w14:textId="77777777" w:rsidR="006555E9" w:rsidRDefault="006555E9" w:rsidP="006555E9">
      <w:pPr>
        <w:pStyle w:val="Standard"/>
        <w:autoSpaceDE w:val="0"/>
        <w:spacing w:line="276" w:lineRule="auto"/>
        <w:jc w:val="right"/>
        <w:rPr>
          <w:rFonts w:ascii="Calibri" w:eastAsia="ArialMT" w:hAnsi="Calibri" w:cs="ArialMT"/>
        </w:rPr>
      </w:pPr>
    </w:p>
    <w:p w14:paraId="4B38B796" w14:textId="77777777" w:rsidR="006555E9" w:rsidRDefault="006555E9" w:rsidP="006555E9">
      <w:pPr>
        <w:pStyle w:val="Standard"/>
        <w:autoSpaceDE w:val="0"/>
        <w:spacing w:line="276" w:lineRule="auto"/>
        <w:jc w:val="right"/>
        <w:rPr>
          <w:rFonts w:ascii="Calibri" w:eastAsia="ArialMT" w:hAnsi="Calibri" w:cs="ArialMT"/>
        </w:rPr>
      </w:pPr>
    </w:p>
    <w:p w14:paraId="2E403396" w14:textId="77777777" w:rsidR="006555E9" w:rsidRDefault="006555E9" w:rsidP="006555E9">
      <w:pPr>
        <w:pStyle w:val="Standard"/>
        <w:autoSpaceDE w:val="0"/>
        <w:spacing w:line="276" w:lineRule="auto"/>
        <w:jc w:val="right"/>
        <w:rPr>
          <w:rFonts w:ascii="Calibri" w:eastAsia="ArialMT" w:hAnsi="Calibri" w:cs="ArialMT"/>
        </w:rPr>
      </w:pPr>
    </w:p>
    <w:p w14:paraId="74EF8628" w14:textId="77777777" w:rsidR="006555E9" w:rsidRDefault="006555E9" w:rsidP="006555E9">
      <w:pPr>
        <w:pStyle w:val="Standard"/>
        <w:autoSpaceDE w:val="0"/>
        <w:spacing w:line="276" w:lineRule="auto"/>
        <w:jc w:val="right"/>
        <w:rPr>
          <w:rFonts w:ascii="Calibri" w:eastAsia="ArialMT" w:hAnsi="Calibri" w:cs="ArialMT"/>
        </w:rPr>
      </w:pPr>
    </w:p>
    <w:p w14:paraId="61238CAA" w14:textId="77777777" w:rsidR="006555E9" w:rsidRDefault="006555E9" w:rsidP="006555E9">
      <w:pPr>
        <w:pStyle w:val="Standard"/>
        <w:autoSpaceDE w:val="0"/>
        <w:spacing w:line="276" w:lineRule="auto"/>
        <w:jc w:val="right"/>
        <w:rPr>
          <w:rFonts w:ascii="Calibri" w:eastAsia="ArialMT" w:hAnsi="Calibri" w:cs="ArialMT"/>
        </w:rPr>
      </w:pPr>
    </w:p>
    <w:p w14:paraId="1F867308" w14:textId="77777777" w:rsidR="00E200C5" w:rsidRDefault="00E200C5" w:rsidP="006555E9">
      <w:pPr>
        <w:pStyle w:val="Standard"/>
        <w:autoSpaceDE w:val="0"/>
        <w:spacing w:line="276" w:lineRule="auto"/>
        <w:jc w:val="right"/>
        <w:rPr>
          <w:rFonts w:ascii="Calibri" w:eastAsia="ArialMT" w:hAnsi="Calibri" w:cs="ArialMT"/>
        </w:rPr>
      </w:pPr>
    </w:p>
    <w:p w14:paraId="23E5671D" w14:textId="77777777" w:rsidR="007C6CC1" w:rsidRDefault="007C6CC1" w:rsidP="006555E9">
      <w:pPr>
        <w:pStyle w:val="Standard"/>
        <w:autoSpaceDE w:val="0"/>
        <w:spacing w:line="276" w:lineRule="auto"/>
        <w:jc w:val="right"/>
        <w:rPr>
          <w:rFonts w:ascii="Calibri" w:eastAsia="ArialMT" w:hAnsi="Calibri" w:cs="ArialMT"/>
        </w:rPr>
      </w:pPr>
    </w:p>
    <w:p w14:paraId="21DE4B0C" w14:textId="77777777" w:rsidR="00B772E8" w:rsidRDefault="00B772E8" w:rsidP="006555E9">
      <w:pPr>
        <w:pStyle w:val="Standard"/>
        <w:autoSpaceDE w:val="0"/>
        <w:spacing w:line="276" w:lineRule="auto"/>
        <w:jc w:val="right"/>
        <w:rPr>
          <w:rFonts w:ascii="Calibri" w:eastAsia="ArialMT" w:hAnsi="Calibri" w:cs="ArialMT"/>
        </w:rPr>
      </w:pPr>
    </w:p>
    <w:p w14:paraId="5F0981DE" w14:textId="77777777" w:rsidR="00461714" w:rsidRDefault="00461714" w:rsidP="006555E9">
      <w:pPr>
        <w:pStyle w:val="Standard"/>
        <w:autoSpaceDE w:val="0"/>
        <w:spacing w:line="276" w:lineRule="auto"/>
        <w:jc w:val="right"/>
        <w:rPr>
          <w:rFonts w:ascii="Calibri" w:eastAsia="ArialMT" w:hAnsi="Calibri" w:cs="ArialMT"/>
        </w:rPr>
      </w:pPr>
    </w:p>
    <w:p w14:paraId="34DC5FB0" w14:textId="752FAF78" w:rsidR="00A8463E" w:rsidRPr="00A8463E" w:rsidRDefault="00A8463E" w:rsidP="00A8463E">
      <w:pPr>
        <w:pStyle w:val="Bezodstpw"/>
        <w:ind w:left="5812" w:firstLine="0"/>
        <w:rPr>
          <w:rFonts w:ascii="Calibri" w:hAnsi="Calibri" w:cs="Calibri"/>
          <w:i/>
          <w:iCs/>
          <w:sz w:val="22"/>
          <w:lang w:val="pl-PL"/>
        </w:rPr>
      </w:pPr>
      <w:r w:rsidRPr="00A8463E">
        <w:rPr>
          <w:rFonts w:ascii="Calibri" w:hAnsi="Calibri" w:cs="Calibri"/>
          <w:i/>
          <w:iCs/>
          <w:sz w:val="22"/>
          <w:lang w:val="pl-PL"/>
        </w:rPr>
        <w:t xml:space="preserve">Załącznik Nr </w:t>
      </w:r>
      <w:r>
        <w:rPr>
          <w:rFonts w:ascii="Calibri" w:hAnsi="Calibri" w:cs="Calibri"/>
          <w:i/>
          <w:iCs/>
          <w:sz w:val="22"/>
          <w:lang w:val="pl-PL"/>
        </w:rPr>
        <w:t>3</w:t>
      </w:r>
      <w:r w:rsidRPr="00A8463E">
        <w:rPr>
          <w:rFonts w:ascii="Calibri" w:hAnsi="Calibri" w:cs="Calibri"/>
          <w:i/>
          <w:iCs/>
          <w:sz w:val="22"/>
          <w:lang w:val="pl-PL"/>
        </w:rPr>
        <w:t xml:space="preserve"> do Regulaminu </w:t>
      </w:r>
      <w:r>
        <w:rPr>
          <w:rFonts w:ascii="Calibri" w:hAnsi="Calibri" w:cs="Calibri"/>
          <w:i/>
          <w:iCs/>
          <w:sz w:val="22"/>
          <w:lang w:val="pl-PL"/>
        </w:rPr>
        <w:t>pracy                     w</w:t>
      </w:r>
      <w:r w:rsidRPr="00A8463E">
        <w:rPr>
          <w:rFonts w:ascii="Calibri" w:hAnsi="Calibri" w:cs="Calibri"/>
          <w:i/>
          <w:iCs/>
          <w:sz w:val="22"/>
          <w:lang w:val="pl-PL"/>
        </w:rPr>
        <w:t xml:space="preserve"> Miejsko - Gminnego Ośrodka Pomocy Społecznej w Witkowie</w:t>
      </w:r>
    </w:p>
    <w:p w14:paraId="3073C8DA" w14:textId="77777777" w:rsidR="006555E9" w:rsidRDefault="006555E9" w:rsidP="006555E9">
      <w:pPr>
        <w:pStyle w:val="Standard"/>
        <w:autoSpaceDE w:val="0"/>
        <w:spacing w:line="276" w:lineRule="auto"/>
        <w:jc w:val="right"/>
        <w:rPr>
          <w:rFonts w:ascii="Calibri" w:eastAsia="Arial-BoldMT" w:hAnsi="Calibri" w:cs="Arial-BoldMT"/>
        </w:rPr>
      </w:pPr>
    </w:p>
    <w:p w14:paraId="64ED143B" w14:textId="77777777" w:rsidR="006555E9" w:rsidRDefault="006555E9" w:rsidP="006555E9">
      <w:pPr>
        <w:pStyle w:val="Standard"/>
        <w:autoSpaceDE w:val="0"/>
        <w:spacing w:line="276" w:lineRule="auto"/>
        <w:jc w:val="right"/>
        <w:rPr>
          <w:rFonts w:ascii="Calibri" w:eastAsia="Arial-BoldMT" w:hAnsi="Calibri" w:cs="Arial-BoldMT"/>
        </w:rPr>
      </w:pPr>
    </w:p>
    <w:p w14:paraId="628C66B5" w14:textId="77777777" w:rsidR="00A75789" w:rsidRDefault="00A75789" w:rsidP="00A75789">
      <w:pPr>
        <w:pStyle w:val="Bezodstpw"/>
        <w:ind w:left="6052" w:firstLine="320"/>
        <w:rPr>
          <w:rFonts w:asciiTheme="minorHAnsi" w:hAnsiTheme="minorHAnsi" w:cstheme="minorHAnsi"/>
          <w:sz w:val="22"/>
          <w:lang w:val="pl-PL"/>
        </w:rPr>
      </w:pPr>
      <w:r>
        <w:rPr>
          <w:rFonts w:asciiTheme="minorHAnsi" w:hAnsiTheme="minorHAnsi" w:cstheme="minorHAnsi"/>
          <w:sz w:val="22"/>
          <w:lang w:val="pl-PL"/>
        </w:rPr>
        <w:t>…………………………………..…………….</w:t>
      </w:r>
    </w:p>
    <w:p w14:paraId="3F4D1AB3" w14:textId="30101C90" w:rsidR="00A75789" w:rsidRDefault="00A75789" w:rsidP="00A75789">
      <w:pPr>
        <w:pStyle w:val="Bezodstpw"/>
        <w:ind w:left="5504" w:firstLine="160"/>
        <w:rPr>
          <w:rFonts w:asciiTheme="minorHAnsi" w:hAnsiTheme="minorHAnsi" w:cstheme="minorHAnsi"/>
          <w:sz w:val="22"/>
          <w:lang w:val="pl-PL"/>
        </w:rPr>
      </w:pPr>
      <w:r>
        <w:rPr>
          <w:rFonts w:asciiTheme="minorHAnsi" w:hAnsiTheme="minorHAnsi" w:cstheme="minorHAnsi"/>
          <w:sz w:val="22"/>
          <w:lang w:val="pl-PL"/>
        </w:rPr>
        <w:t xml:space="preserve">                          </w:t>
      </w:r>
      <w:r w:rsidRPr="00E200C5">
        <w:rPr>
          <w:rFonts w:asciiTheme="minorHAnsi" w:hAnsiTheme="minorHAnsi" w:cstheme="minorHAnsi"/>
          <w:sz w:val="22"/>
          <w:lang w:val="pl-PL"/>
        </w:rPr>
        <w:t>/miejscowość, data/</w:t>
      </w:r>
    </w:p>
    <w:p w14:paraId="5FF8A421" w14:textId="77777777" w:rsidR="006555E9" w:rsidRDefault="006555E9" w:rsidP="006555E9">
      <w:pPr>
        <w:pStyle w:val="Standard"/>
        <w:autoSpaceDE w:val="0"/>
        <w:spacing w:line="276" w:lineRule="auto"/>
        <w:rPr>
          <w:rFonts w:ascii="Calibri" w:eastAsia="Arial-BoldMT" w:hAnsi="Calibri" w:cs="Arial-BoldMT"/>
          <w:b/>
          <w:bCs/>
        </w:rPr>
      </w:pPr>
    </w:p>
    <w:p w14:paraId="6CFC2055" w14:textId="77777777" w:rsidR="00A75789" w:rsidRPr="00E200C5" w:rsidRDefault="00A75789" w:rsidP="00A75789">
      <w:pPr>
        <w:pStyle w:val="Bezodstpw"/>
        <w:rPr>
          <w:rFonts w:asciiTheme="minorHAnsi" w:hAnsiTheme="minorHAnsi" w:cstheme="minorHAnsi"/>
          <w:sz w:val="22"/>
          <w:lang w:val="pl-PL"/>
        </w:rPr>
      </w:pPr>
      <w:r>
        <w:rPr>
          <w:rFonts w:asciiTheme="minorHAnsi" w:hAnsiTheme="minorHAnsi" w:cstheme="minorHAnsi"/>
          <w:sz w:val="22"/>
          <w:lang w:val="pl-PL"/>
        </w:rPr>
        <w:t>……………………………………………………………</w:t>
      </w:r>
    </w:p>
    <w:p w14:paraId="1F714C4D" w14:textId="77777777" w:rsidR="00A75789" w:rsidRDefault="00A75789" w:rsidP="00A75789">
      <w:pPr>
        <w:pStyle w:val="Bezodstpw"/>
        <w:rPr>
          <w:rFonts w:asciiTheme="minorHAnsi" w:hAnsiTheme="minorHAnsi" w:cstheme="minorHAnsi"/>
          <w:sz w:val="22"/>
          <w:lang w:val="pl-PL"/>
        </w:rPr>
      </w:pPr>
      <w:r>
        <w:rPr>
          <w:rFonts w:asciiTheme="minorHAnsi" w:hAnsiTheme="minorHAnsi" w:cstheme="minorHAnsi"/>
          <w:sz w:val="22"/>
          <w:lang w:val="pl-PL"/>
        </w:rPr>
        <w:t xml:space="preserve">       </w:t>
      </w:r>
      <w:r w:rsidRPr="00E200C5">
        <w:rPr>
          <w:rFonts w:asciiTheme="minorHAnsi" w:hAnsiTheme="minorHAnsi" w:cstheme="minorHAnsi"/>
          <w:sz w:val="22"/>
          <w:lang w:val="pl-PL"/>
        </w:rPr>
        <w:t>/</w:t>
      </w:r>
      <w:r>
        <w:rPr>
          <w:rFonts w:asciiTheme="minorHAnsi" w:hAnsiTheme="minorHAnsi" w:cstheme="minorHAnsi"/>
          <w:sz w:val="22"/>
          <w:lang w:val="pl-PL"/>
        </w:rPr>
        <w:t xml:space="preserve">imię </w:t>
      </w:r>
      <w:r w:rsidRPr="00E200C5">
        <w:rPr>
          <w:rFonts w:asciiTheme="minorHAnsi" w:hAnsiTheme="minorHAnsi" w:cstheme="minorHAnsi"/>
          <w:sz w:val="22"/>
          <w:lang w:val="pl-PL"/>
        </w:rPr>
        <w:t>i nazwisko pracownika/</w:t>
      </w:r>
    </w:p>
    <w:p w14:paraId="5888DD58" w14:textId="77777777" w:rsidR="00A75789" w:rsidRDefault="00A75789" w:rsidP="00A75789">
      <w:pPr>
        <w:pStyle w:val="Bezodstpw"/>
        <w:rPr>
          <w:rFonts w:asciiTheme="minorHAnsi" w:hAnsiTheme="minorHAnsi" w:cstheme="minorHAnsi"/>
          <w:sz w:val="22"/>
          <w:lang w:val="pl-PL"/>
        </w:rPr>
      </w:pPr>
    </w:p>
    <w:p w14:paraId="15A05BBA" w14:textId="77777777" w:rsidR="00A75789" w:rsidRDefault="00A75789" w:rsidP="00A75789">
      <w:pPr>
        <w:pStyle w:val="Bezodstpw"/>
        <w:rPr>
          <w:rFonts w:asciiTheme="minorHAnsi" w:hAnsiTheme="minorHAnsi" w:cstheme="minorHAnsi"/>
          <w:sz w:val="22"/>
          <w:lang w:val="pl-PL"/>
        </w:rPr>
      </w:pPr>
    </w:p>
    <w:p w14:paraId="43EBB17B" w14:textId="77777777" w:rsidR="00A75789" w:rsidRPr="00E200C5" w:rsidRDefault="00A75789" w:rsidP="00A75789">
      <w:pPr>
        <w:pStyle w:val="Bezodstpw"/>
        <w:rPr>
          <w:rFonts w:asciiTheme="minorHAnsi" w:hAnsiTheme="minorHAnsi" w:cstheme="minorHAnsi"/>
          <w:sz w:val="22"/>
          <w:lang w:val="pl-PL"/>
        </w:rPr>
      </w:pPr>
      <w:r>
        <w:rPr>
          <w:rFonts w:asciiTheme="minorHAnsi" w:hAnsiTheme="minorHAnsi" w:cstheme="minorHAnsi"/>
          <w:sz w:val="22"/>
          <w:lang w:val="pl-PL"/>
        </w:rPr>
        <w:t>……………………………………………………………</w:t>
      </w:r>
    </w:p>
    <w:p w14:paraId="44049D64" w14:textId="77777777" w:rsidR="00A75789" w:rsidRDefault="00A75789" w:rsidP="00A75789">
      <w:pPr>
        <w:pStyle w:val="Bezodstpw"/>
        <w:rPr>
          <w:rFonts w:asciiTheme="minorHAnsi" w:hAnsiTheme="minorHAnsi" w:cstheme="minorHAnsi"/>
          <w:sz w:val="22"/>
          <w:lang w:val="pl-PL"/>
        </w:rPr>
      </w:pPr>
      <w:r>
        <w:rPr>
          <w:rFonts w:asciiTheme="minorHAnsi" w:hAnsiTheme="minorHAnsi" w:cstheme="minorHAnsi"/>
          <w:sz w:val="22"/>
          <w:lang w:val="pl-PL"/>
        </w:rPr>
        <w:t xml:space="preserve">                  </w:t>
      </w:r>
      <w:r w:rsidRPr="00E200C5">
        <w:rPr>
          <w:rFonts w:asciiTheme="minorHAnsi" w:hAnsiTheme="minorHAnsi" w:cstheme="minorHAnsi"/>
          <w:sz w:val="22"/>
          <w:lang w:val="pl-PL"/>
        </w:rPr>
        <w:t>/</w:t>
      </w:r>
      <w:r>
        <w:rPr>
          <w:rFonts w:asciiTheme="minorHAnsi" w:hAnsiTheme="minorHAnsi" w:cstheme="minorHAnsi"/>
          <w:sz w:val="22"/>
          <w:lang w:val="pl-PL"/>
        </w:rPr>
        <w:t>stanowisko</w:t>
      </w:r>
      <w:r w:rsidRPr="00E200C5">
        <w:rPr>
          <w:rFonts w:asciiTheme="minorHAnsi" w:hAnsiTheme="minorHAnsi" w:cstheme="minorHAnsi"/>
          <w:sz w:val="22"/>
          <w:lang w:val="pl-PL"/>
        </w:rPr>
        <w:t>/</w:t>
      </w:r>
    </w:p>
    <w:p w14:paraId="60BD71CF" w14:textId="77777777" w:rsidR="006555E9" w:rsidRDefault="006555E9" w:rsidP="006555E9">
      <w:pPr>
        <w:pStyle w:val="Standard"/>
        <w:autoSpaceDE w:val="0"/>
        <w:spacing w:line="276" w:lineRule="auto"/>
        <w:rPr>
          <w:rFonts w:ascii="Calibri" w:eastAsia="Arial-BoldMT" w:hAnsi="Calibri" w:cs="Arial-BoldMT"/>
          <w:b/>
          <w:bCs/>
        </w:rPr>
      </w:pPr>
    </w:p>
    <w:p w14:paraId="5EC3FAA6" w14:textId="77777777" w:rsidR="006555E9" w:rsidRDefault="006555E9" w:rsidP="006555E9">
      <w:pPr>
        <w:pStyle w:val="Standard"/>
        <w:autoSpaceDE w:val="0"/>
        <w:spacing w:line="276" w:lineRule="auto"/>
        <w:rPr>
          <w:rFonts w:ascii="Calibri" w:eastAsia="Arial-BoldMT" w:hAnsi="Calibri" w:cs="Arial-BoldMT"/>
          <w:b/>
          <w:bCs/>
        </w:rPr>
      </w:pPr>
    </w:p>
    <w:p w14:paraId="1F739417" w14:textId="77777777" w:rsidR="006555E9" w:rsidRDefault="006555E9" w:rsidP="006555E9">
      <w:pPr>
        <w:pStyle w:val="Standard"/>
        <w:autoSpaceDE w:val="0"/>
        <w:spacing w:line="276" w:lineRule="auto"/>
        <w:rPr>
          <w:rFonts w:ascii="Calibri" w:eastAsia="Arial-BoldMT" w:hAnsi="Calibri" w:cs="Arial-BoldMT"/>
          <w:b/>
          <w:bCs/>
        </w:rPr>
      </w:pPr>
    </w:p>
    <w:p w14:paraId="3004EB68" w14:textId="77777777" w:rsidR="006555E9" w:rsidRDefault="006555E9" w:rsidP="006555E9">
      <w:pPr>
        <w:pStyle w:val="Standard"/>
        <w:autoSpaceDE w:val="0"/>
        <w:spacing w:line="276" w:lineRule="auto"/>
        <w:rPr>
          <w:rFonts w:ascii="Calibri" w:eastAsia="Arial-BoldMT" w:hAnsi="Calibri" w:cs="Arial-BoldMT"/>
          <w:b/>
          <w:bCs/>
        </w:rPr>
      </w:pPr>
    </w:p>
    <w:p w14:paraId="47C7BF56" w14:textId="77777777" w:rsidR="006555E9" w:rsidRDefault="006555E9" w:rsidP="006555E9">
      <w:pPr>
        <w:pStyle w:val="Standard"/>
        <w:autoSpaceDE w:val="0"/>
        <w:spacing w:line="276" w:lineRule="auto"/>
        <w:rPr>
          <w:rFonts w:ascii="Calibri" w:eastAsia="Arial-BoldMT" w:hAnsi="Calibri" w:cs="Arial-BoldMT"/>
          <w:b/>
          <w:bCs/>
        </w:rPr>
      </w:pPr>
    </w:p>
    <w:p w14:paraId="550415D1" w14:textId="77777777" w:rsidR="006555E9" w:rsidRDefault="006555E9" w:rsidP="006555E9">
      <w:pPr>
        <w:pStyle w:val="Standard"/>
        <w:autoSpaceDE w:val="0"/>
        <w:spacing w:line="276" w:lineRule="auto"/>
        <w:jc w:val="center"/>
        <w:rPr>
          <w:rFonts w:ascii="Calibri" w:eastAsia="Arial-BoldMT" w:hAnsi="Calibri" w:cs="Arial-BoldMT"/>
          <w:b/>
          <w:bCs/>
        </w:rPr>
      </w:pPr>
      <w:r>
        <w:rPr>
          <w:rFonts w:ascii="Calibri" w:eastAsia="Arial-BoldMT" w:hAnsi="Calibri" w:cs="Arial-BoldMT"/>
          <w:b/>
          <w:bCs/>
        </w:rPr>
        <w:t>OŚWIADCZENIE</w:t>
      </w:r>
    </w:p>
    <w:p w14:paraId="18C5C905" w14:textId="77777777" w:rsidR="006555E9" w:rsidRDefault="006555E9" w:rsidP="006555E9">
      <w:pPr>
        <w:pStyle w:val="Standard"/>
        <w:autoSpaceDE w:val="0"/>
        <w:spacing w:line="276" w:lineRule="auto"/>
        <w:jc w:val="both"/>
        <w:rPr>
          <w:rFonts w:ascii="Calibri" w:eastAsia="ArialMT" w:hAnsi="Calibri" w:cs="ArialMT"/>
        </w:rPr>
      </w:pPr>
    </w:p>
    <w:p w14:paraId="76BD9357" w14:textId="6DC6DC81" w:rsidR="006555E9" w:rsidRDefault="006555E9" w:rsidP="006555E9">
      <w:pPr>
        <w:pStyle w:val="Standard"/>
        <w:autoSpaceDE w:val="0"/>
        <w:spacing w:line="276" w:lineRule="auto"/>
        <w:jc w:val="both"/>
        <w:rPr>
          <w:rFonts w:ascii="Calibri" w:eastAsia="ArialMT" w:hAnsi="Calibri" w:cs="ArialMT"/>
        </w:rPr>
      </w:pPr>
      <w:r>
        <w:rPr>
          <w:rFonts w:ascii="Calibri" w:eastAsia="ArialMT" w:hAnsi="Calibri" w:cs="ArialMT"/>
        </w:rPr>
        <w:tab/>
        <w:t xml:space="preserve">Niniejszym oświadczam, że wyrażam zgodę na </w:t>
      </w:r>
      <w:r w:rsidR="009965B7">
        <w:rPr>
          <w:rFonts w:ascii="Calibri" w:eastAsia="ArialMT" w:hAnsi="Calibri" w:cs="ArialMT"/>
        </w:rPr>
        <w:t xml:space="preserve">pranie i konserwację we własnym zakresie wydanej </w:t>
      </w:r>
      <w:r>
        <w:rPr>
          <w:rFonts w:ascii="Calibri" w:eastAsia="ArialMT" w:hAnsi="Calibri" w:cs="ArialMT"/>
        </w:rPr>
        <w:t>odzieży i obuwia roboczego.</w:t>
      </w:r>
    </w:p>
    <w:p w14:paraId="61CA583B" w14:textId="77777777" w:rsidR="006555E9" w:rsidRDefault="006555E9" w:rsidP="006555E9">
      <w:pPr>
        <w:pStyle w:val="Standard"/>
        <w:autoSpaceDE w:val="0"/>
        <w:spacing w:line="276" w:lineRule="auto"/>
        <w:jc w:val="both"/>
        <w:rPr>
          <w:rFonts w:ascii="Calibri" w:eastAsia="ArialMT" w:hAnsi="Calibri" w:cs="ArialMT"/>
        </w:rPr>
      </w:pPr>
    </w:p>
    <w:p w14:paraId="2AA7B15E" w14:textId="77777777" w:rsidR="006555E9" w:rsidRDefault="006555E9" w:rsidP="006555E9">
      <w:pPr>
        <w:pStyle w:val="Standard"/>
        <w:autoSpaceDE w:val="0"/>
        <w:spacing w:line="276" w:lineRule="auto"/>
        <w:jc w:val="both"/>
        <w:rPr>
          <w:rFonts w:ascii="Calibri" w:eastAsia="ArialMT" w:hAnsi="Calibri" w:cs="ArialMT"/>
        </w:rPr>
      </w:pPr>
    </w:p>
    <w:p w14:paraId="7E4C2621" w14:textId="77777777" w:rsidR="006555E9" w:rsidRDefault="006555E9" w:rsidP="006555E9">
      <w:pPr>
        <w:pStyle w:val="Standard"/>
        <w:autoSpaceDE w:val="0"/>
        <w:spacing w:line="276" w:lineRule="auto"/>
        <w:jc w:val="both"/>
        <w:rPr>
          <w:rFonts w:ascii="Calibri" w:eastAsia="ArialMT" w:hAnsi="Calibri" w:cs="ArialMT"/>
        </w:rPr>
      </w:pPr>
    </w:p>
    <w:p w14:paraId="58960FF1" w14:textId="77777777" w:rsidR="006555E9" w:rsidRDefault="006555E9" w:rsidP="006555E9">
      <w:pPr>
        <w:pStyle w:val="Standard"/>
        <w:autoSpaceDE w:val="0"/>
        <w:spacing w:line="276" w:lineRule="auto"/>
        <w:jc w:val="both"/>
        <w:rPr>
          <w:rFonts w:ascii="Calibri" w:eastAsia="ArialMT" w:hAnsi="Calibri" w:cs="ArialMT"/>
        </w:rPr>
      </w:pPr>
    </w:p>
    <w:p w14:paraId="7D837D27" w14:textId="77777777" w:rsidR="00A75789" w:rsidRPr="00E200C5" w:rsidRDefault="006555E9" w:rsidP="00A75789">
      <w:pPr>
        <w:pStyle w:val="Bezodstpw"/>
        <w:ind w:left="4956" w:firstLine="708"/>
        <w:rPr>
          <w:rFonts w:asciiTheme="minorHAnsi" w:hAnsiTheme="minorHAnsi" w:cstheme="minorHAnsi"/>
          <w:szCs w:val="24"/>
          <w:lang w:val="pl-PL"/>
        </w:rPr>
      </w:pPr>
      <w:r>
        <w:rPr>
          <w:rFonts w:ascii="Calibri" w:eastAsia="ArialMT" w:hAnsi="Calibri" w:cs="ArialMT"/>
        </w:rPr>
        <w:tab/>
      </w:r>
      <w:r>
        <w:rPr>
          <w:rFonts w:ascii="Calibri" w:eastAsia="ArialMT" w:hAnsi="Calibri" w:cs="ArialMT"/>
        </w:rPr>
        <w:tab/>
      </w:r>
      <w:r>
        <w:rPr>
          <w:rFonts w:ascii="Calibri" w:eastAsia="ArialMT" w:hAnsi="Calibri" w:cs="ArialMT"/>
        </w:rPr>
        <w:tab/>
      </w:r>
      <w:r>
        <w:rPr>
          <w:rFonts w:ascii="Calibri" w:eastAsia="ArialMT" w:hAnsi="Calibri" w:cs="ArialMT"/>
        </w:rPr>
        <w:tab/>
      </w:r>
      <w:r>
        <w:rPr>
          <w:rFonts w:ascii="Calibri" w:eastAsia="ArialMT" w:hAnsi="Calibri" w:cs="ArialMT"/>
        </w:rPr>
        <w:tab/>
      </w:r>
      <w:r>
        <w:rPr>
          <w:rFonts w:ascii="Calibri" w:eastAsia="ArialMT" w:hAnsi="Calibri" w:cs="ArialMT"/>
        </w:rPr>
        <w:tab/>
      </w:r>
      <w:r>
        <w:rPr>
          <w:rFonts w:ascii="Calibri" w:eastAsia="ArialMT" w:hAnsi="Calibri" w:cs="ArialMT"/>
        </w:rPr>
        <w:tab/>
      </w:r>
      <w:r w:rsidR="00A75789">
        <w:rPr>
          <w:rFonts w:asciiTheme="minorHAnsi" w:hAnsiTheme="minorHAnsi" w:cstheme="minorHAnsi"/>
          <w:szCs w:val="24"/>
          <w:lang w:val="pl-PL"/>
        </w:rPr>
        <w:t>……………………………………………….</w:t>
      </w:r>
    </w:p>
    <w:p w14:paraId="386536CE" w14:textId="42B99A8B" w:rsidR="00A75789" w:rsidRPr="00E200C5" w:rsidRDefault="00A75789" w:rsidP="00A75789">
      <w:pPr>
        <w:pStyle w:val="Bezodstpw"/>
        <w:ind w:left="6212" w:firstLine="160"/>
        <w:rPr>
          <w:rFonts w:asciiTheme="minorHAnsi" w:hAnsiTheme="minorHAnsi" w:cstheme="minorHAnsi"/>
          <w:sz w:val="22"/>
          <w:lang w:val="pl-PL"/>
        </w:rPr>
      </w:pPr>
      <w:r>
        <w:rPr>
          <w:rFonts w:asciiTheme="minorHAnsi" w:hAnsiTheme="minorHAnsi" w:cstheme="minorHAnsi"/>
          <w:sz w:val="22"/>
          <w:lang w:val="pl-PL"/>
        </w:rPr>
        <w:t xml:space="preserve">           </w:t>
      </w:r>
      <w:r w:rsidRPr="00E200C5">
        <w:rPr>
          <w:rFonts w:asciiTheme="minorHAnsi" w:hAnsiTheme="minorHAnsi" w:cstheme="minorHAnsi"/>
          <w:sz w:val="22"/>
          <w:lang w:val="pl-PL"/>
        </w:rPr>
        <w:t>/podpis pracownika/</w:t>
      </w:r>
    </w:p>
    <w:p w14:paraId="3926D0F7" w14:textId="1DF45D92" w:rsidR="006555E9" w:rsidRDefault="006555E9" w:rsidP="00A75789">
      <w:pPr>
        <w:pStyle w:val="Standard"/>
        <w:autoSpaceDE w:val="0"/>
        <w:spacing w:line="276" w:lineRule="auto"/>
        <w:jc w:val="both"/>
        <w:rPr>
          <w:rFonts w:ascii="Calibri" w:eastAsia="ArialMT" w:hAnsi="Calibri" w:cs="ArialMT"/>
        </w:rPr>
      </w:pPr>
    </w:p>
    <w:p w14:paraId="212B7537" w14:textId="77777777" w:rsidR="006555E9" w:rsidRDefault="006555E9" w:rsidP="006555E9">
      <w:pPr>
        <w:pStyle w:val="Standard"/>
        <w:autoSpaceDE w:val="0"/>
        <w:spacing w:line="276" w:lineRule="auto"/>
        <w:jc w:val="both"/>
        <w:rPr>
          <w:rFonts w:ascii="Calibri" w:eastAsia="ArialMT" w:hAnsi="Calibri" w:cs="ArialMT"/>
        </w:rPr>
      </w:pPr>
    </w:p>
    <w:p w14:paraId="1B3C7E86" w14:textId="77777777" w:rsidR="006555E9" w:rsidRDefault="006555E9" w:rsidP="006555E9">
      <w:pPr>
        <w:pStyle w:val="Standard"/>
        <w:autoSpaceDE w:val="0"/>
        <w:spacing w:line="276" w:lineRule="auto"/>
        <w:jc w:val="both"/>
        <w:rPr>
          <w:rFonts w:ascii="Calibri" w:eastAsia="ArialMT" w:hAnsi="Calibri" w:cs="ArialMT"/>
        </w:rPr>
      </w:pPr>
    </w:p>
    <w:p w14:paraId="7ACE8F5A" w14:textId="77777777" w:rsidR="006555E9" w:rsidRDefault="006555E9" w:rsidP="006555E9">
      <w:pPr>
        <w:pStyle w:val="Standard"/>
        <w:autoSpaceDE w:val="0"/>
        <w:spacing w:line="276" w:lineRule="auto"/>
        <w:jc w:val="both"/>
        <w:rPr>
          <w:rFonts w:ascii="Calibri" w:eastAsia="ArialMT" w:hAnsi="Calibri" w:cs="ArialMT"/>
        </w:rPr>
      </w:pPr>
    </w:p>
    <w:p w14:paraId="615E6422" w14:textId="77777777" w:rsidR="006555E9" w:rsidRDefault="006555E9" w:rsidP="006555E9">
      <w:pPr>
        <w:pStyle w:val="Standard"/>
        <w:autoSpaceDE w:val="0"/>
        <w:spacing w:line="276" w:lineRule="auto"/>
        <w:jc w:val="both"/>
        <w:rPr>
          <w:rFonts w:ascii="Calibri" w:eastAsia="ArialMT" w:hAnsi="Calibri" w:cs="ArialMT"/>
        </w:rPr>
      </w:pPr>
    </w:p>
    <w:p w14:paraId="7D3450AD" w14:textId="77777777" w:rsidR="006555E9" w:rsidRDefault="006555E9" w:rsidP="006555E9">
      <w:pPr>
        <w:pStyle w:val="Standard"/>
        <w:autoSpaceDE w:val="0"/>
        <w:spacing w:line="276" w:lineRule="auto"/>
        <w:jc w:val="both"/>
        <w:rPr>
          <w:rFonts w:ascii="Calibri" w:eastAsia="ArialMT" w:hAnsi="Calibri" w:cs="ArialMT"/>
        </w:rPr>
      </w:pPr>
    </w:p>
    <w:p w14:paraId="5B08055E" w14:textId="77777777" w:rsidR="006555E9" w:rsidRDefault="006555E9" w:rsidP="006555E9">
      <w:pPr>
        <w:pStyle w:val="Standard"/>
        <w:autoSpaceDE w:val="0"/>
        <w:spacing w:line="276" w:lineRule="auto"/>
        <w:jc w:val="both"/>
        <w:rPr>
          <w:rFonts w:ascii="Calibri" w:eastAsia="ArialMT" w:hAnsi="Calibri" w:cs="ArialMT"/>
        </w:rPr>
      </w:pPr>
    </w:p>
    <w:p w14:paraId="5DC2BF30" w14:textId="77777777" w:rsidR="006555E9" w:rsidRDefault="006555E9" w:rsidP="006555E9">
      <w:pPr>
        <w:pStyle w:val="Standard"/>
        <w:autoSpaceDE w:val="0"/>
        <w:spacing w:line="276" w:lineRule="auto"/>
        <w:jc w:val="both"/>
        <w:rPr>
          <w:rFonts w:ascii="Calibri" w:eastAsia="ArialMT" w:hAnsi="Calibri" w:cs="ArialMT"/>
        </w:rPr>
      </w:pPr>
    </w:p>
    <w:p w14:paraId="132D7EB0" w14:textId="77777777" w:rsidR="006555E9" w:rsidRDefault="006555E9" w:rsidP="006555E9">
      <w:pPr>
        <w:pStyle w:val="Standard"/>
        <w:autoSpaceDE w:val="0"/>
        <w:spacing w:line="276" w:lineRule="auto"/>
        <w:jc w:val="both"/>
        <w:rPr>
          <w:rFonts w:ascii="Calibri" w:eastAsia="ArialMT" w:hAnsi="Calibri" w:cs="ArialMT"/>
        </w:rPr>
      </w:pPr>
    </w:p>
    <w:p w14:paraId="5361EF24" w14:textId="77777777" w:rsidR="006555E9" w:rsidRDefault="006555E9" w:rsidP="006555E9">
      <w:pPr>
        <w:pStyle w:val="Standard"/>
        <w:autoSpaceDE w:val="0"/>
        <w:spacing w:line="276" w:lineRule="auto"/>
        <w:jc w:val="both"/>
        <w:rPr>
          <w:rFonts w:ascii="Calibri" w:eastAsia="ArialMT" w:hAnsi="Calibri" w:cs="ArialMT"/>
        </w:rPr>
      </w:pPr>
    </w:p>
    <w:p w14:paraId="6F2023AC" w14:textId="77777777" w:rsidR="006555E9" w:rsidRDefault="006555E9" w:rsidP="006555E9">
      <w:pPr>
        <w:pStyle w:val="Standard"/>
        <w:autoSpaceDE w:val="0"/>
        <w:spacing w:line="276" w:lineRule="auto"/>
        <w:jc w:val="both"/>
        <w:rPr>
          <w:rFonts w:ascii="Calibri" w:eastAsia="ArialMT" w:hAnsi="Calibri" w:cs="ArialMT"/>
        </w:rPr>
      </w:pPr>
    </w:p>
    <w:p w14:paraId="3F057765" w14:textId="77777777" w:rsidR="006555E9" w:rsidRDefault="006555E9" w:rsidP="006555E9">
      <w:pPr>
        <w:pStyle w:val="Standard"/>
        <w:autoSpaceDE w:val="0"/>
        <w:spacing w:line="276" w:lineRule="auto"/>
        <w:jc w:val="both"/>
        <w:rPr>
          <w:rFonts w:ascii="Calibri" w:eastAsia="ArialMT" w:hAnsi="Calibri" w:cs="ArialMT"/>
        </w:rPr>
      </w:pPr>
    </w:p>
    <w:p w14:paraId="4FC2258C" w14:textId="77777777" w:rsidR="006555E9" w:rsidRDefault="006555E9" w:rsidP="006555E9">
      <w:pPr>
        <w:pStyle w:val="Standard"/>
        <w:autoSpaceDE w:val="0"/>
        <w:spacing w:line="276" w:lineRule="auto"/>
        <w:jc w:val="both"/>
        <w:rPr>
          <w:rFonts w:ascii="Calibri" w:eastAsia="ArialMT" w:hAnsi="Calibri" w:cs="ArialMT"/>
        </w:rPr>
      </w:pPr>
    </w:p>
    <w:p w14:paraId="66274D1D" w14:textId="77777777" w:rsidR="006555E9" w:rsidRDefault="006555E9" w:rsidP="006555E9">
      <w:pPr>
        <w:pStyle w:val="Standard"/>
        <w:autoSpaceDE w:val="0"/>
        <w:spacing w:line="276" w:lineRule="auto"/>
        <w:jc w:val="both"/>
        <w:rPr>
          <w:rFonts w:ascii="Calibri" w:eastAsia="ArialMT" w:hAnsi="Calibri" w:cs="ArialMT"/>
        </w:rPr>
      </w:pPr>
    </w:p>
    <w:p w14:paraId="0CC648E6" w14:textId="77777777" w:rsidR="006555E9" w:rsidRDefault="006555E9" w:rsidP="006555E9">
      <w:pPr>
        <w:pStyle w:val="Standard"/>
        <w:autoSpaceDE w:val="0"/>
        <w:spacing w:line="276" w:lineRule="auto"/>
        <w:jc w:val="both"/>
        <w:rPr>
          <w:rFonts w:ascii="Calibri" w:eastAsia="ArialMT" w:hAnsi="Calibri" w:cs="ArialMT"/>
        </w:rPr>
      </w:pPr>
    </w:p>
    <w:p w14:paraId="2DE76098" w14:textId="77777777" w:rsidR="006555E9" w:rsidRDefault="006555E9" w:rsidP="006555E9">
      <w:pPr>
        <w:pStyle w:val="Standard"/>
        <w:autoSpaceDE w:val="0"/>
        <w:spacing w:line="276" w:lineRule="auto"/>
        <w:jc w:val="both"/>
        <w:rPr>
          <w:rFonts w:ascii="Calibri" w:eastAsia="ArialMT" w:hAnsi="Calibri" w:cs="ArialMT"/>
        </w:rPr>
      </w:pPr>
    </w:p>
    <w:p w14:paraId="35D8D621" w14:textId="1FA244EB" w:rsidR="00A8463E" w:rsidRPr="00A8463E" w:rsidRDefault="00A8463E" w:rsidP="00A8463E">
      <w:pPr>
        <w:pStyle w:val="Bezodstpw"/>
        <w:ind w:left="5812" w:firstLine="0"/>
        <w:rPr>
          <w:rFonts w:ascii="Calibri" w:hAnsi="Calibri" w:cs="Calibri"/>
          <w:i/>
          <w:iCs/>
          <w:sz w:val="22"/>
          <w:lang w:val="pl-PL"/>
        </w:rPr>
      </w:pPr>
      <w:r w:rsidRPr="00A8463E">
        <w:rPr>
          <w:rFonts w:ascii="Calibri" w:hAnsi="Calibri" w:cs="Calibri"/>
          <w:i/>
          <w:iCs/>
          <w:sz w:val="22"/>
          <w:lang w:val="pl-PL"/>
        </w:rPr>
        <w:t xml:space="preserve">Załącznik Nr </w:t>
      </w:r>
      <w:r>
        <w:rPr>
          <w:rFonts w:ascii="Calibri" w:hAnsi="Calibri" w:cs="Calibri"/>
          <w:i/>
          <w:iCs/>
          <w:sz w:val="22"/>
          <w:lang w:val="pl-PL"/>
        </w:rPr>
        <w:t>4</w:t>
      </w:r>
      <w:r w:rsidRPr="00A8463E">
        <w:rPr>
          <w:rFonts w:ascii="Calibri" w:hAnsi="Calibri" w:cs="Calibri"/>
          <w:i/>
          <w:iCs/>
          <w:sz w:val="22"/>
          <w:lang w:val="pl-PL"/>
        </w:rPr>
        <w:t xml:space="preserve"> do Regulaminu </w:t>
      </w:r>
      <w:r>
        <w:rPr>
          <w:rFonts w:ascii="Calibri" w:hAnsi="Calibri" w:cs="Calibri"/>
          <w:i/>
          <w:iCs/>
          <w:sz w:val="22"/>
          <w:lang w:val="pl-PL"/>
        </w:rPr>
        <w:t>pracy                     w</w:t>
      </w:r>
      <w:r w:rsidRPr="00A8463E">
        <w:rPr>
          <w:rFonts w:ascii="Calibri" w:hAnsi="Calibri" w:cs="Calibri"/>
          <w:i/>
          <w:iCs/>
          <w:sz w:val="22"/>
          <w:lang w:val="pl-PL"/>
        </w:rPr>
        <w:t xml:space="preserve"> Miejsko - Gminnego Ośrodka Pomocy Społecznej w Witkowie</w:t>
      </w:r>
    </w:p>
    <w:p w14:paraId="7EE35634" w14:textId="77777777" w:rsidR="006555E9" w:rsidRDefault="006555E9" w:rsidP="006555E9">
      <w:pPr>
        <w:pStyle w:val="Standard"/>
        <w:tabs>
          <w:tab w:val="left" w:pos="275"/>
        </w:tabs>
        <w:autoSpaceDE w:val="0"/>
        <w:spacing w:line="276" w:lineRule="auto"/>
        <w:jc w:val="both"/>
        <w:rPr>
          <w:rFonts w:ascii="Calibri" w:eastAsia="Arial-BoldMT" w:hAnsi="Calibri" w:cs="Arial-BoldMT"/>
          <w:b/>
          <w:bCs/>
          <w:color w:val="000000"/>
          <w:sz w:val="20"/>
          <w:szCs w:val="20"/>
        </w:rPr>
      </w:pPr>
    </w:p>
    <w:p w14:paraId="726F17DA" w14:textId="77777777" w:rsidR="006555E9" w:rsidRDefault="006555E9" w:rsidP="006555E9">
      <w:pPr>
        <w:pStyle w:val="Standard"/>
        <w:tabs>
          <w:tab w:val="left" w:pos="275"/>
        </w:tabs>
        <w:autoSpaceDE w:val="0"/>
        <w:spacing w:line="276" w:lineRule="auto"/>
        <w:jc w:val="both"/>
        <w:rPr>
          <w:rFonts w:ascii="Calibri" w:eastAsia="Arial-BoldMT" w:hAnsi="Calibri" w:cs="Arial-BoldMT"/>
          <w:b/>
          <w:bCs/>
          <w:color w:val="000000"/>
          <w:sz w:val="20"/>
          <w:szCs w:val="20"/>
        </w:rPr>
      </w:pPr>
    </w:p>
    <w:p w14:paraId="2AF2F5EA" w14:textId="77777777" w:rsidR="006555E9" w:rsidRDefault="006555E9" w:rsidP="006555E9">
      <w:pPr>
        <w:pStyle w:val="Standard"/>
        <w:tabs>
          <w:tab w:val="left" w:pos="275"/>
        </w:tabs>
        <w:autoSpaceDE w:val="0"/>
        <w:spacing w:line="276" w:lineRule="auto"/>
        <w:jc w:val="both"/>
        <w:rPr>
          <w:rFonts w:ascii="Calibri" w:eastAsia="Arial-BoldMT" w:hAnsi="Calibri" w:cs="Arial-BoldMT"/>
          <w:b/>
          <w:bCs/>
          <w:color w:val="000000"/>
          <w:sz w:val="20"/>
          <w:szCs w:val="20"/>
        </w:rPr>
      </w:pPr>
    </w:p>
    <w:p w14:paraId="45D0E541" w14:textId="77777777" w:rsidR="006555E9" w:rsidRDefault="006555E9" w:rsidP="006555E9">
      <w:pPr>
        <w:pStyle w:val="Standard"/>
        <w:tabs>
          <w:tab w:val="left" w:pos="275"/>
        </w:tabs>
        <w:autoSpaceDE w:val="0"/>
        <w:spacing w:line="276" w:lineRule="auto"/>
        <w:jc w:val="both"/>
        <w:rPr>
          <w:rFonts w:ascii="Calibri" w:eastAsia="Arial-BoldMT" w:hAnsi="Calibri" w:cs="Arial-BoldMT"/>
          <w:b/>
          <w:bCs/>
          <w:color w:val="000000"/>
          <w:sz w:val="20"/>
          <w:szCs w:val="20"/>
        </w:rPr>
      </w:pPr>
    </w:p>
    <w:p w14:paraId="79F7C0E2" w14:textId="77777777" w:rsidR="006555E9" w:rsidRDefault="006555E9" w:rsidP="006555E9">
      <w:pPr>
        <w:pStyle w:val="Standard"/>
        <w:spacing w:line="276" w:lineRule="auto"/>
        <w:jc w:val="center"/>
        <w:rPr>
          <w:rFonts w:ascii="Calibri" w:hAnsi="Calibri"/>
          <w:b/>
          <w:bCs/>
          <w:color w:val="000000"/>
        </w:rPr>
      </w:pPr>
      <w:r>
        <w:rPr>
          <w:rFonts w:ascii="Calibri" w:hAnsi="Calibri"/>
          <w:b/>
          <w:bCs/>
          <w:color w:val="000000"/>
        </w:rPr>
        <w:t>TABELA OKREŚLAJĄCA WYSOKOŚĆ EKWIWALENTU PIENIĘŻNEGO</w:t>
      </w:r>
    </w:p>
    <w:p w14:paraId="30AF88E0" w14:textId="77777777" w:rsidR="006555E9" w:rsidRDefault="006555E9" w:rsidP="006555E9">
      <w:pPr>
        <w:pStyle w:val="Standard"/>
        <w:spacing w:line="276" w:lineRule="auto"/>
        <w:jc w:val="center"/>
        <w:rPr>
          <w:rFonts w:ascii="Calibri" w:hAnsi="Calibri"/>
          <w:b/>
          <w:bCs/>
        </w:rPr>
      </w:pPr>
      <w:r>
        <w:rPr>
          <w:rFonts w:ascii="Calibri" w:hAnsi="Calibri"/>
          <w:b/>
          <w:bCs/>
        </w:rPr>
        <w:t>ZA PRANIE ODZIEŻY ROBOCZEJ</w:t>
      </w:r>
    </w:p>
    <w:p w14:paraId="5922CD12" w14:textId="77777777" w:rsidR="006555E9" w:rsidRDefault="006555E9" w:rsidP="006555E9">
      <w:pPr>
        <w:pStyle w:val="Standard"/>
        <w:spacing w:line="276" w:lineRule="auto"/>
        <w:jc w:val="center"/>
        <w:rPr>
          <w:rFonts w:ascii="Calibri" w:eastAsia="ArialMT" w:hAnsi="Calibri" w:cs="ArialMT"/>
          <w:b/>
          <w:bCs/>
          <w:color w:val="000000"/>
        </w:rPr>
      </w:pPr>
    </w:p>
    <w:tbl>
      <w:tblPr>
        <w:tblW w:w="9638" w:type="dxa"/>
        <w:tblLayout w:type="fixed"/>
        <w:tblCellMar>
          <w:left w:w="10" w:type="dxa"/>
          <w:right w:w="10" w:type="dxa"/>
        </w:tblCellMar>
        <w:tblLook w:val="04A0" w:firstRow="1" w:lastRow="0" w:firstColumn="1" w:lastColumn="0" w:noHBand="0" w:noVBand="1"/>
      </w:tblPr>
      <w:tblGrid>
        <w:gridCol w:w="488"/>
        <w:gridCol w:w="5937"/>
        <w:gridCol w:w="3213"/>
      </w:tblGrid>
      <w:tr w:rsidR="006555E9" w14:paraId="7398E357" w14:textId="77777777" w:rsidTr="001B00A1">
        <w:tc>
          <w:tcPr>
            <w:tcW w:w="4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220142" w14:textId="171D099E" w:rsidR="006555E9" w:rsidRDefault="006555E9" w:rsidP="001B00A1">
            <w:pPr>
              <w:pStyle w:val="TableContents"/>
              <w:jc w:val="both"/>
              <w:rPr>
                <w:rFonts w:ascii="Calibri" w:hAnsi="Calibri"/>
              </w:rPr>
            </w:pPr>
            <w:r>
              <w:rPr>
                <w:rFonts w:ascii="Calibri" w:hAnsi="Calibri"/>
              </w:rPr>
              <w:t>Lp</w:t>
            </w:r>
            <w:r w:rsidR="000944DF">
              <w:rPr>
                <w:rFonts w:ascii="Calibri" w:hAnsi="Calibri"/>
              </w:rPr>
              <w:t>.</w:t>
            </w:r>
          </w:p>
        </w:tc>
        <w:tc>
          <w:tcPr>
            <w:tcW w:w="59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E971306" w14:textId="77777777" w:rsidR="006555E9" w:rsidRDefault="006555E9" w:rsidP="001B00A1">
            <w:pPr>
              <w:pStyle w:val="TableContents"/>
              <w:jc w:val="both"/>
              <w:rPr>
                <w:rFonts w:ascii="Calibri" w:hAnsi="Calibri"/>
              </w:rPr>
            </w:pPr>
            <w:r>
              <w:rPr>
                <w:rFonts w:ascii="Calibri" w:hAnsi="Calibri"/>
              </w:rPr>
              <w:t>Stanowisko pracy</w:t>
            </w:r>
          </w:p>
        </w:tc>
        <w:tc>
          <w:tcPr>
            <w:tcW w:w="32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C1A30C" w14:textId="77777777" w:rsidR="006555E9" w:rsidRDefault="006555E9" w:rsidP="001B00A1">
            <w:pPr>
              <w:pStyle w:val="TableContents"/>
              <w:jc w:val="both"/>
              <w:rPr>
                <w:rFonts w:ascii="Calibri" w:hAnsi="Calibri"/>
              </w:rPr>
            </w:pPr>
            <w:r>
              <w:rPr>
                <w:rFonts w:ascii="Calibri" w:hAnsi="Calibri"/>
              </w:rPr>
              <w:t>Wysokość ekwiwalentu</w:t>
            </w:r>
          </w:p>
        </w:tc>
      </w:tr>
      <w:tr w:rsidR="006555E9" w14:paraId="4F58578E" w14:textId="77777777" w:rsidTr="001B00A1">
        <w:tc>
          <w:tcPr>
            <w:tcW w:w="488" w:type="dxa"/>
            <w:tcBorders>
              <w:left w:val="single" w:sz="2" w:space="0" w:color="000000"/>
              <w:bottom w:val="single" w:sz="2" w:space="0" w:color="000000"/>
            </w:tcBorders>
            <w:shd w:val="clear" w:color="auto" w:fill="auto"/>
            <w:tcMar>
              <w:top w:w="55" w:type="dxa"/>
              <w:left w:w="55" w:type="dxa"/>
              <w:bottom w:w="55" w:type="dxa"/>
              <w:right w:w="55" w:type="dxa"/>
            </w:tcMar>
          </w:tcPr>
          <w:p w14:paraId="21F11D90" w14:textId="711648BA" w:rsidR="006555E9" w:rsidRDefault="000944DF" w:rsidP="001B00A1">
            <w:pPr>
              <w:pStyle w:val="TableContents"/>
              <w:jc w:val="center"/>
              <w:rPr>
                <w:rFonts w:ascii="Calibri" w:hAnsi="Calibri"/>
              </w:rPr>
            </w:pPr>
            <w:r>
              <w:rPr>
                <w:rFonts w:ascii="Calibri" w:hAnsi="Calibri"/>
              </w:rPr>
              <w:t>1</w:t>
            </w:r>
          </w:p>
        </w:tc>
        <w:tc>
          <w:tcPr>
            <w:tcW w:w="5937" w:type="dxa"/>
            <w:tcBorders>
              <w:left w:val="single" w:sz="2" w:space="0" w:color="000000"/>
              <w:bottom w:val="single" w:sz="2" w:space="0" w:color="000000"/>
            </w:tcBorders>
            <w:shd w:val="clear" w:color="auto" w:fill="auto"/>
            <w:tcMar>
              <w:top w:w="55" w:type="dxa"/>
              <w:left w:w="55" w:type="dxa"/>
              <w:bottom w:w="55" w:type="dxa"/>
              <w:right w:w="55" w:type="dxa"/>
            </w:tcMar>
          </w:tcPr>
          <w:p w14:paraId="3A07F042" w14:textId="77777777" w:rsidR="006555E9" w:rsidRDefault="006555E9" w:rsidP="001B00A1">
            <w:pPr>
              <w:pStyle w:val="Standard"/>
              <w:tabs>
                <w:tab w:val="left" w:pos="1485"/>
              </w:tabs>
              <w:jc w:val="both"/>
              <w:rPr>
                <w:rFonts w:ascii="Calibri" w:eastAsia="Arial-BoldMT" w:hAnsi="Calibri" w:cs="Arial-BoldMT"/>
              </w:rPr>
            </w:pPr>
            <w:r>
              <w:rPr>
                <w:rFonts w:ascii="Calibri" w:eastAsia="Arial-BoldMT" w:hAnsi="Calibri" w:cs="Arial-BoldMT"/>
              </w:rPr>
              <w:t>Opiekun w ośrodku pomocy społecznej</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98F0BC" w14:textId="67D59CAD" w:rsidR="006555E9" w:rsidRDefault="009965B7" w:rsidP="001B00A1">
            <w:pPr>
              <w:pStyle w:val="TableContents"/>
              <w:jc w:val="center"/>
              <w:rPr>
                <w:rFonts w:ascii="Calibri" w:hAnsi="Calibri"/>
              </w:rPr>
            </w:pPr>
            <w:r>
              <w:rPr>
                <w:rFonts w:ascii="Calibri" w:hAnsi="Calibri"/>
              </w:rPr>
              <w:t>5</w:t>
            </w:r>
            <w:r w:rsidR="000944DF">
              <w:rPr>
                <w:rFonts w:ascii="Calibri" w:hAnsi="Calibri"/>
              </w:rPr>
              <w:t>0</w:t>
            </w:r>
            <w:r w:rsidR="006555E9">
              <w:rPr>
                <w:rFonts w:ascii="Calibri" w:hAnsi="Calibri"/>
              </w:rPr>
              <w:t xml:space="preserve"> zł/m-c</w:t>
            </w:r>
          </w:p>
        </w:tc>
      </w:tr>
    </w:tbl>
    <w:p w14:paraId="0B23B4B6" w14:textId="77777777" w:rsidR="006555E9" w:rsidRDefault="006555E9" w:rsidP="006555E9">
      <w:pPr>
        <w:pStyle w:val="Standard"/>
        <w:spacing w:line="276" w:lineRule="auto"/>
        <w:jc w:val="both"/>
      </w:pPr>
      <w:r>
        <w:rPr>
          <w:rFonts w:ascii="Calibri" w:eastAsia="ArialMT" w:hAnsi="Calibri" w:cs="ArialMT"/>
          <w:color w:val="000000"/>
        </w:rPr>
        <w:t xml:space="preserve">  </w:t>
      </w:r>
    </w:p>
    <w:p w14:paraId="60028FC1" w14:textId="77777777" w:rsidR="006555E9" w:rsidRDefault="006555E9" w:rsidP="006555E9">
      <w:pPr>
        <w:suppressAutoHyphens/>
        <w:autoSpaceDE w:val="0"/>
        <w:autoSpaceDN w:val="0"/>
        <w:spacing w:after="60" w:line="240" w:lineRule="auto"/>
        <w:jc w:val="both"/>
        <w:rPr>
          <w:rFonts w:cstheme="minorHAnsi"/>
          <w:lang w:eastAsia="pl-PL"/>
        </w:rPr>
      </w:pPr>
    </w:p>
    <w:p w14:paraId="242B4F10" w14:textId="77777777" w:rsidR="006555E9" w:rsidRDefault="006555E9" w:rsidP="006555E9">
      <w:pPr>
        <w:suppressAutoHyphens/>
        <w:autoSpaceDE w:val="0"/>
        <w:autoSpaceDN w:val="0"/>
        <w:spacing w:after="60" w:line="240" w:lineRule="auto"/>
        <w:jc w:val="both"/>
        <w:rPr>
          <w:rFonts w:cstheme="minorHAnsi"/>
          <w:lang w:eastAsia="pl-PL"/>
        </w:rPr>
      </w:pPr>
    </w:p>
    <w:p w14:paraId="5CD1958A" w14:textId="77777777" w:rsidR="009965B7" w:rsidRDefault="009965B7" w:rsidP="006555E9">
      <w:pPr>
        <w:suppressAutoHyphens/>
        <w:autoSpaceDE w:val="0"/>
        <w:autoSpaceDN w:val="0"/>
        <w:spacing w:after="60" w:line="240" w:lineRule="auto"/>
        <w:jc w:val="both"/>
        <w:rPr>
          <w:rFonts w:cstheme="minorHAnsi"/>
          <w:lang w:eastAsia="pl-PL"/>
        </w:rPr>
      </w:pPr>
    </w:p>
    <w:p w14:paraId="3AA23FF8" w14:textId="77777777" w:rsidR="009965B7" w:rsidRDefault="009965B7" w:rsidP="006555E9">
      <w:pPr>
        <w:suppressAutoHyphens/>
        <w:autoSpaceDE w:val="0"/>
        <w:autoSpaceDN w:val="0"/>
        <w:spacing w:after="60" w:line="240" w:lineRule="auto"/>
        <w:jc w:val="both"/>
        <w:rPr>
          <w:rFonts w:cstheme="minorHAnsi"/>
          <w:lang w:eastAsia="pl-PL"/>
        </w:rPr>
      </w:pPr>
    </w:p>
    <w:p w14:paraId="3B863291" w14:textId="77777777" w:rsidR="009965B7" w:rsidRDefault="009965B7" w:rsidP="006555E9">
      <w:pPr>
        <w:suppressAutoHyphens/>
        <w:autoSpaceDE w:val="0"/>
        <w:autoSpaceDN w:val="0"/>
        <w:spacing w:after="60" w:line="240" w:lineRule="auto"/>
        <w:jc w:val="both"/>
        <w:rPr>
          <w:rFonts w:cstheme="minorHAnsi"/>
          <w:lang w:eastAsia="pl-PL"/>
        </w:rPr>
      </w:pPr>
    </w:p>
    <w:p w14:paraId="344632C4" w14:textId="77777777" w:rsidR="009965B7" w:rsidRDefault="009965B7" w:rsidP="006555E9">
      <w:pPr>
        <w:suppressAutoHyphens/>
        <w:autoSpaceDE w:val="0"/>
        <w:autoSpaceDN w:val="0"/>
        <w:spacing w:after="60" w:line="240" w:lineRule="auto"/>
        <w:jc w:val="both"/>
        <w:rPr>
          <w:rFonts w:cstheme="minorHAnsi"/>
          <w:lang w:eastAsia="pl-PL"/>
        </w:rPr>
      </w:pPr>
    </w:p>
    <w:p w14:paraId="693BB62B" w14:textId="77777777" w:rsidR="009965B7" w:rsidRDefault="009965B7" w:rsidP="006555E9">
      <w:pPr>
        <w:suppressAutoHyphens/>
        <w:autoSpaceDE w:val="0"/>
        <w:autoSpaceDN w:val="0"/>
        <w:spacing w:after="60" w:line="240" w:lineRule="auto"/>
        <w:jc w:val="both"/>
        <w:rPr>
          <w:rFonts w:cstheme="minorHAnsi"/>
          <w:lang w:eastAsia="pl-PL"/>
        </w:rPr>
      </w:pPr>
    </w:p>
    <w:p w14:paraId="4EC4970E" w14:textId="77777777" w:rsidR="009965B7" w:rsidRDefault="009965B7" w:rsidP="006555E9">
      <w:pPr>
        <w:suppressAutoHyphens/>
        <w:autoSpaceDE w:val="0"/>
        <w:autoSpaceDN w:val="0"/>
        <w:spacing w:after="60" w:line="240" w:lineRule="auto"/>
        <w:jc w:val="both"/>
        <w:rPr>
          <w:rFonts w:cstheme="minorHAnsi"/>
          <w:lang w:eastAsia="pl-PL"/>
        </w:rPr>
      </w:pPr>
    </w:p>
    <w:p w14:paraId="4C20919D" w14:textId="77777777" w:rsidR="009965B7" w:rsidRDefault="009965B7" w:rsidP="006555E9">
      <w:pPr>
        <w:suppressAutoHyphens/>
        <w:autoSpaceDE w:val="0"/>
        <w:autoSpaceDN w:val="0"/>
        <w:spacing w:after="60" w:line="240" w:lineRule="auto"/>
        <w:jc w:val="both"/>
        <w:rPr>
          <w:rFonts w:cstheme="minorHAnsi"/>
          <w:lang w:eastAsia="pl-PL"/>
        </w:rPr>
      </w:pPr>
    </w:p>
    <w:p w14:paraId="5F4984C4" w14:textId="77777777" w:rsidR="009965B7" w:rsidRDefault="009965B7" w:rsidP="006555E9">
      <w:pPr>
        <w:suppressAutoHyphens/>
        <w:autoSpaceDE w:val="0"/>
        <w:autoSpaceDN w:val="0"/>
        <w:spacing w:after="60" w:line="240" w:lineRule="auto"/>
        <w:jc w:val="both"/>
        <w:rPr>
          <w:rFonts w:cstheme="minorHAnsi"/>
          <w:lang w:eastAsia="pl-PL"/>
        </w:rPr>
      </w:pPr>
    </w:p>
    <w:p w14:paraId="54C7E579" w14:textId="77777777" w:rsidR="009965B7" w:rsidRDefault="009965B7" w:rsidP="006555E9">
      <w:pPr>
        <w:suppressAutoHyphens/>
        <w:autoSpaceDE w:val="0"/>
        <w:autoSpaceDN w:val="0"/>
        <w:spacing w:after="60" w:line="240" w:lineRule="auto"/>
        <w:jc w:val="both"/>
        <w:rPr>
          <w:rFonts w:cstheme="minorHAnsi"/>
          <w:lang w:eastAsia="pl-PL"/>
        </w:rPr>
      </w:pPr>
    </w:p>
    <w:p w14:paraId="0F53588B" w14:textId="77777777" w:rsidR="009965B7" w:rsidRDefault="009965B7" w:rsidP="006555E9">
      <w:pPr>
        <w:suppressAutoHyphens/>
        <w:autoSpaceDE w:val="0"/>
        <w:autoSpaceDN w:val="0"/>
        <w:spacing w:after="60" w:line="240" w:lineRule="auto"/>
        <w:jc w:val="both"/>
        <w:rPr>
          <w:rFonts w:cstheme="minorHAnsi"/>
          <w:lang w:eastAsia="pl-PL"/>
        </w:rPr>
      </w:pPr>
    </w:p>
    <w:p w14:paraId="28AA06F1" w14:textId="77777777" w:rsidR="009965B7" w:rsidRDefault="009965B7" w:rsidP="006555E9">
      <w:pPr>
        <w:suppressAutoHyphens/>
        <w:autoSpaceDE w:val="0"/>
        <w:autoSpaceDN w:val="0"/>
        <w:spacing w:after="60" w:line="240" w:lineRule="auto"/>
        <w:jc w:val="both"/>
        <w:rPr>
          <w:rFonts w:cstheme="minorHAnsi"/>
          <w:lang w:eastAsia="pl-PL"/>
        </w:rPr>
      </w:pPr>
    </w:p>
    <w:p w14:paraId="2B90E0A0" w14:textId="77777777" w:rsidR="009965B7" w:rsidRDefault="009965B7" w:rsidP="006555E9">
      <w:pPr>
        <w:suppressAutoHyphens/>
        <w:autoSpaceDE w:val="0"/>
        <w:autoSpaceDN w:val="0"/>
        <w:spacing w:after="60" w:line="240" w:lineRule="auto"/>
        <w:jc w:val="both"/>
        <w:rPr>
          <w:rFonts w:cstheme="minorHAnsi"/>
          <w:lang w:eastAsia="pl-PL"/>
        </w:rPr>
      </w:pPr>
    </w:p>
    <w:p w14:paraId="388BA1D6" w14:textId="77777777" w:rsidR="009965B7" w:rsidRDefault="009965B7" w:rsidP="006555E9">
      <w:pPr>
        <w:suppressAutoHyphens/>
        <w:autoSpaceDE w:val="0"/>
        <w:autoSpaceDN w:val="0"/>
        <w:spacing w:after="60" w:line="240" w:lineRule="auto"/>
        <w:jc w:val="both"/>
        <w:rPr>
          <w:rFonts w:cstheme="minorHAnsi"/>
          <w:lang w:eastAsia="pl-PL"/>
        </w:rPr>
      </w:pPr>
    </w:p>
    <w:p w14:paraId="3CF50EE9" w14:textId="77777777" w:rsidR="009965B7" w:rsidRDefault="009965B7" w:rsidP="006555E9">
      <w:pPr>
        <w:suppressAutoHyphens/>
        <w:autoSpaceDE w:val="0"/>
        <w:autoSpaceDN w:val="0"/>
        <w:spacing w:after="60" w:line="240" w:lineRule="auto"/>
        <w:jc w:val="both"/>
        <w:rPr>
          <w:rFonts w:cstheme="minorHAnsi"/>
          <w:lang w:eastAsia="pl-PL"/>
        </w:rPr>
      </w:pPr>
    </w:p>
    <w:p w14:paraId="495E7A9A" w14:textId="77777777" w:rsidR="009965B7" w:rsidRDefault="009965B7" w:rsidP="006555E9">
      <w:pPr>
        <w:suppressAutoHyphens/>
        <w:autoSpaceDE w:val="0"/>
        <w:autoSpaceDN w:val="0"/>
        <w:spacing w:after="60" w:line="240" w:lineRule="auto"/>
        <w:jc w:val="both"/>
        <w:rPr>
          <w:rFonts w:cstheme="minorHAnsi"/>
          <w:lang w:eastAsia="pl-PL"/>
        </w:rPr>
      </w:pPr>
    </w:p>
    <w:p w14:paraId="2E416CE3" w14:textId="77777777" w:rsidR="005E2862" w:rsidRDefault="005E2862" w:rsidP="006555E9">
      <w:pPr>
        <w:suppressAutoHyphens/>
        <w:autoSpaceDE w:val="0"/>
        <w:autoSpaceDN w:val="0"/>
        <w:spacing w:after="60" w:line="240" w:lineRule="auto"/>
        <w:jc w:val="both"/>
        <w:rPr>
          <w:rFonts w:cstheme="minorHAnsi"/>
          <w:lang w:eastAsia="pl-PL"/>
        </w:rPr>
      </w:pPr>
    </w:p>
    <w:p w14:paraId="205CB8E5" w14:textId="77777777" w:rsidR="005E2862" w:rsidRDefault="005E2862" w:rsidP="006555E9">
      <w:pPr>
        <w:suppressAutoHyphens/>
        <w:autoSpaceDE w:val="0"/>
        <w:autoSpaceDN w:val="0"/>
        <w:spacing w:after="60" w:line="240" w:lineRule="auto"/>
        <w:jc w:val="both"/>
        <w:rPr>
          <w:rFonts w:cstheme="minorHAnsi"/>
          <w:lang w:eastAsia="pl-PL"/>
        </w:rPr>
      </w:pPr>
    </w:p>
    <w:p w14:paraId="1F471661" w14:textId="77777777" w:rsidR="005E2862" w:rsidRDefault="005E2862" w:rsidP="006555E9">
      <w:pPr>
        <w:suppressAutoHyphens/>
        <w:autoSpaceDE w:val="0"/>
        <w:autoSpaceDN w:val="0"/>
        <w:spacing w:after="60" w:line="240" w:lineRule="auto"/>
        <w:jc w:val="both"/>
        <w:rPr>
          <w:rFonts w:cstheme="minorHAnsi"/>
          <w:lang w:eastAsia="pl-PL"/>
        </w:rPr>
      </w:pPr>
    </w:p>
    <w:p w14:paraId="75A561D3" w14:textId="77777777" w:rsidR="005E2862" w:rsidRDefault="005E2862" w:rsidP="006555E9">
      <w:pPr>
        <w:suppressAutoHyphens/>
        <w:autoSpaceDE w:val="0"/>
        <w:autoSpaceDN w:val="0"/>
        <w:spacing w:after="60" w:line="240" w:lineRule="auto"/>
        <w:jc w:val="both"/>
        <w:rPr>
          <w:rFonts w:cstheme="minorHAnsi"/>
          <w:lang w:eastAsia="pl-PL"/>
        </w:rPr>
      </w:pPr>
    </w:p>
    <w:p w14:paraId="6C43D0C2" w14:textId="77777777" w:rsidR="005E2862" w:rsidRDefault="005E2862" w:rsidP="006555E9">
      <w:pPr>
        <w:suppressAutoHyphens/>
        <w:autoSpaceDE w:val="0"/>
        <w:autoSpaceDN w:val="0"/>
        <w:spacing w:after="60" w:line="240" w:lineRule="auto"/>
        <w:jc w:val="both"/>
        <w:rPr>
          <w:rFonts w:cstheme="minorHAnsi"/>
          <w:lang w:eastAsia="pl-PL"/>
        </w:rPr>
      </w:pPr>
    </w:p>
    <w:p w14:paraId="782C32ED" w14:textId="77777777" w:rsidR="005E2862" w:rsidRDefault="005E2862" w:rsidP="006555E9">
      <w:pPr>
        <w:suppressAutoHyphens/>
        <w:autoSpaceDE w:val="0"/>
        <w:autoSpaceDN w:val="0"/>
        <w:spacing w:after="60" w:line="240" w:lineRule="auto"/>
        <w:jc w:val="both"/>
        <w:rPr>
          <w:rFonts w:cstheme="minorHAnsi"/>
          <w:lang w:eastAsia="pl-PL"/>
        </w:rPr>
      </w:pPr>
    </w:p>
    <w:p w14:paraId="76D9D51B" w14:textId="77777777" w:rsidR="005E2862" w:rsidRDefault="005E2862" w:rsidP="006555E9">
      <w:pPr>
        <w:suppressAutoHyphens/>
        <w:autoSpaceDE w:val="0"/>
        <w:autoSpaceDN w:val="0"/>
        <w:spacing w:after="60" w:line="240" w:lineRule="auto"/>
        <w:jc w:val="both"/>
        <w:rPr>
          <w:rFonts w:cstheme="minorHAnsi"/>
          <w:lang w:eastAsia="pl-PL"/>
        </w:rPr>
      </w:pPr>
    </w:p>
    <w:p w14:paraId="055B88E8" w14:textId="77777777" w:rsidR="005E2862" w:rsidRDefault="005E2862" w:rsidP="006555E9">
      <w:pPr>
        <w:suppressAutoHyphens/>
        <w:autoSpaceDE w:val="0"/>
        <w:autoSpaceDN w:val="0"/>
        <w:spacing w:after="60" w:line="240" w:lineRule="auto"/>
        <w:jc w:val="both"/>
        <w:rPr>
          <w:rFonts w:cstheme="minorHAnsi"/>
          <w:lang w:eastAsia="pl-PL"/>
        </w:rPr>
      </w:pPr>
    </w:p>
    <w:p w14:paraId="4A1DE734" w14:textId="77777777" w:rsidR="005E2862" w:rsidRDefault="005E2862" w:rsidP="006555E9">
      <w:pPr>
        <w:suppressAutoHyphens/>
        <w:autoSpaceDE w:val="0"/>
        <w:autoSpaceDN w:val="0"/>
        <w:spacing w:after="60" w:line="240" w:lineRule="auto"/>
        <w:jc w:val="both"/>
        <w:rPr>
          <w:rFonts w:cstheme="minorHAnsi"/>
          <w:lang w:eastAsia="pl-PL"/>
        </w:rPr>
      </w:pPr>
    </w:p>
    <w:p w14:paraId="22A38C7A" w14:textId="77777777" w:rsidR="005E2862" w:rsidRDefault="005E2862" w:rsidP="006555E9">
      <w:pPr>
        <w:suppressAutoHyphens/>
        <w:autoSpaceDE w:val="0"/>
        <w:autoSpaceDN w:val="0"/>
        <w:spacing w:after="60" w:line="240" w:lineRule="auto"/>
        <w:jc w:val="both"/>
        <w:rPr>
          <w:rFonts w:cstheme="minorHAnsi"/>
          <w:lang w:eastAsia="pl-PL"/>
        </w:rPr>
      </w:pPr>
    </w:p>
    <w:p w14:paraId="733A015D" w14:textId="77777777" w:rsidR="005E2862" w:rsidRDefault="005E2862" w:rsidP="006555E9">
      <w:pPr>
        <w:suppressAutoHyphens/>
        <w:autoSpaceDE w:val="0"/>
        <w:autoSpaceDN w:val="0"/>
        <w:spacing w:after="60" w:line="240" w:lineRule="auto"/>
        <w:jc w:val="both"/>
        <w:rPr>
          <w:rFonts w:cstheme="minorHAnsi"/>
          <w:lang w:eastAsia="pl-PL"/>
        </w:rPr>
      </w:pPr>
    </w:p>
    <w:p w14:paraId="7E8C4E58" w14:textId="77777777" w:rsidR="005E2862" w:rsidRDefault="005E2862" w:rsidP="006555E9">
      <w:pPr>
        <w:suppressAutoHyphens/>
        <w:autoSpaceDE w:val="0"/>
        <w:autoSpaceDN w:val="0"/>
        <w:spacing w:after="60" w:line="240" w:lineRule="auto"/>
        <w:jc w:val="both"/>
        <w:rPr>
          <w:rFonts w:cstheme="minorHAnsi"/>
          <w:lang w:eastAsia="pl-PL"/>
        </w:rPr>
      </w:pPr>
    </w:p>
    <w:p w14:paraId="7FD9110E" w14:textId="337B43C5" w:rsidR="00A8463E" w:rsidRPr="00A8463E" w:rsidRDefault="00A8463E" w:rsidP="00A8463E">
      <w:pPr>
        <w:pStyle w:val="Bezodstpw"/>
        <w:ind w:left="5812" w:firstLine="0"/>
        <w:rPr>
          <w:rFonts w:ascii="Calibri" w:hAnsi="Calibri" w:cs="Calibri"/>
          <w:i/>
          <w:iCs/>
          <w:sz w:val="22"/>
          <w:lang w:val="pl-PL"/>
        </w:rPr>
      </w:pPr>
      <w:r w:rsidRPr="00A8463E">
        <w:rPr>
          <w:rFonts w:ascii="Calibri" w:hAnsi="Calibri" w:cs="Calibri"/>
          <w:i/>
          <w:iCs/>
          <w:sz w:val="22"/>
          <w:lang w:val="pl-PL"/>
        </w:rPr>
        <w:lastRenderedPageBreak/>
        <w:t xml:space="preserve">Załącznik Nr </w:t>
      </w:r>
      <w:r>
        <w:rPr>
          <w:rFonts w:ascii="Calibri" w:hAnsi="Calibri" w:cs="Calibri"/>
          <w:i/>
          <w:iCs/>
          <w:sz w:val="22"/>
          <w:lang w:val="pl-PL"/>
        </w:rPr>
        <w:t>5</w:t>
      </w:r>
      <w:r w:rsidRPr="00A8463E">
        <w:rPr>
          <w:rFonts w:ascii="Calibri" w:hAnsi="Calibri" w:cs="Calibri"/>
          <w:i/>
          <w:iCs/>
          <w:sz w:val="22"/>
          <w:lang w:val="pl-PL"/>
        </w:rPr>
        <w:t xml:space="preserve"> do Regulaminu </w:t>
      </w:r>
      <w:r>
        <w:rPr>
          <w:rFonts w:ascii="Calibri" w:hAnsi="Calibri" w:cs="Calibri"/>
          <w:i/>
          <w:iCs/>
          <w:sz w:val="22"/>
          <w:lang w:val="pl-PL"/>
        </w:rPr>
        <w:t>pracy                     w</w:t>
      </w:r>
      <w:r w:rsidRPr="00A8463E">
        <w:rPr>
          <w:rFonts w:ascii="Calibri" w:hAnsi="Calibri" w:cs="Calibri"/>
          <w:i/>
          <w:iCs/>
          <w:sz w:val="22"/>
          <w:lang w:val="pl-PL"/>
        </w:rPr>
        <w:t xml:space="preserve"> Miejsko - Gminnego Ośrodka Pomocy Społecznej w Witkowie</w:t>
      </w:r>
    </w:p>
    <w:p w14:paraId="214A5036" w14:textId="77777777" w:rsidR="00E200C5" w:rsidRDefault="00E200C5" w:rsidP="00E200C5">
      <w:pPr>
        <w:pStyle w:val="Bezodstpw"/>
        <w:rPr>
          <w:rFonts w:asciiTheme="minorHAnsi" w:hAnsiTheme="minorHAnsi" w:cstheme="minorHAnsi"/>
          <w:sz w:val="22"/>
          <w:lang w:val="pl-PL"/>
        </w:rPr>
      </w:pPr>
    </w:p>
    <w:p w14:paraId="4F15D89C" w14:textId="77777777" w:rsidR="00E200C5" w:rsidRDefault="00E200C5" w:rsidP="00E200C5">
      <w:pPr>
        <w:pStyle w:val="Bezodstpw"/>
        <w:rPr>
          <w:rFonts w:asciiTheme="minorHAnsi" w:hAnsiTheme="minorHAnsi" w:cstheme="minorHAnsi"/>
          <w:sz w:val="22"/>
          <w:lang w:val="pl-PL"/>
        </w:rPr>
      </w:pPr>
      <w:r>
        <w:rPr>
          <w:rFonts w:asciiTheme="minorHAnsi" w:hAnsiTheme="minorHAnsi" w:cstheme="minorHAnsi"/>
          <w:sz w:val="22"/>
          <w:lang w:val="pl-PL"/>
        </w:rPr>
        <w:tab/>
      </w:r>
      <w:r>
        <w:rPr>
          <w:rFonts w:asciiTheme="minorHAnsi" w:hAnsiTheme="minorHAnsi" w:cstheme="minorHAnsi"/>
          <w:sz w:val="22"/>
          <w:lang w:val="pl-PL"/>
        </w:rPr>
        <w:tab/>
      </w:r>
      <w:r>
        <w:rPr>
          <w:rFonts w:asciiTheme="minorHAnsi" w:hAnsiTheme="minorHAnsi" w:cstheme="minorHAnsi"/>
          <w:sz w:val="22"/>
          <w:lang w:val="pl-PL"/>
        </w:rPr>
        <w:tab/>
      </w:r>
      <w:r>
        <w:rPr>
          <w:rFonts w:asciiTheme="minorHAnsi" w:hAnsiTheme="minorHAnsi" w:cstheme="minorHAnsi"/>
          <w:sz w:val="22"/>
          <w:lang w:val="pl-PL"/>
        </w:rPr>
        <w:tab/>
      </w:r>
      <w:r>
        <w:rPr>
          <w:rFonts w:asciiTheme="minorHAnsi" w:hAnsiTheme="minorHAnsi" w:cstheme="minorHAnsi"/>
          <w:sz w:val="22"/>
          <w:lang w:val="pl-PL"/>
        </w:rPr>
        <w:tab/>
      </w:r>
      <w:r>
        <w:rPr>
          <w:rFonts w:asciiTheme="minorHAnsi" w:hAnsiTheme="minorHAnsi" w:cstheme="minorHAnsi"/>
          <w:sz w:val="22"/>
          <w:lang w:val="pl-PL"/>
        </w:rPr>
        <w:tab/>
      </w:r>
      <w:r>
        <w:rPr>
          <w:rFonts w:asciiTheme="minorHAnsi" w:hAnsiTheme="minorHAnsi" w:cstheme="minorHAnsi"/>
          <w:sz w:val="22"/>
          <w:lang w:val="pl-PL"/>
        </w:rPr>
        <w:tab/>
      </w:r>
      <w:r>
        <w:rPr>
          <w:rFonts w:asciiTheme="minorHAnsi" w:hAnsiTheme="minorHAnsi" w:cstheme="minorHAnsi"/>
          <w:sz w:val="22"/>
          <w:lang w:val="pl-PL"/>
        </w:rPr>
        <w:tab/>
      </w:r>
      <w:r>
        <w:rPr>
          <w:rFonts w:asciiTheme="minorHAnsi" w:hAnsiTheme="minorHAnsi" w:cstheme="minorHAnsi"/>
          <w:sz w:val="22"/>
          <w:lang w:val="pl-PL"/>
        </w:rPr>
        <w:tab/>
      </w:r>
    </w:p>
    <w:p w14:paraId="3C05CCE7" w14:textId="18B57B55" w:rsidR="00E200C5" w:rsidRDefault="00E200C5" w:rsidP="00E200C5">
      <w:pPr>
        <w:pStyle w:val="Bezodstpw"/>
        <w:ind w:left="5344" w:firstLine="320"/>
        <w:rPr>
          <w:rFonts w:asciiTheme="minorHAnsi" w:hAnsiTheme="minorHAnsi" w:cstheme="minorHAnsi"/>
          <w:sz w:val="22"/>
          <w:lang w:val="pl-PL"/>
        </w:rPr>
      </w:pPr>
      <w:r>
        <w:rPr>
          <w:rFonts w:asciiTheme="minorHAnsi" w:hAnsiTheme="minorHAnsi" w:cstheme="minorHAnsi"/>
          <w:sz w:val="22"/>
          <w:lang w:val="pl-PL"/>
        </w:rPr>
        <w:t>…………………………………</w:t>
      </w:r>
      <w:r w:rsidR="00AC4197">
        <w:rPr>
          <w:rFonts w:asciiTheme="minorHAnsi" w:hAnsiTheme="minorHAnsi" w:cstheme="minorHAnsi"/>
          <w:sz w:val="22"/>
          <w:lang w:val="pl-PL"/>
        </w:rPr>
        <w:t>..</w:t>
      </w:r>
      <w:r>
        <w:rPr>
          <w:rFonts w:asciiTheme="minorHAnsi" w:hAnsiTheme="minorHAnsi" w:cstheme="minorHAnsi"/>
          <w:sz w:val="22"/>
          <w:lang w:val="pl-PL"/>
        </w:rPr>
        <w:t>…………….</w:t>
      </w:r>
    </w:p>
    <w:p w14:paraId="09A8C37C" w14:textId="01D42F7E" w:rsidR="00CC2227" w:rsidRDefault="00E200C5" w:rsidP="00E200C5">
      <w:pPr>
        <w:pStyle w:val="Bezodstpw"/>
        <w:ind w:left="5504" w:firstLine="160"/>
        <w:rPr>
          <w:rFonts w:asciiTheme="minorHAnsi" w:hAnsiTheme="minorHAnsi" w:cstheme="minorHAnsi"/>
          <w:sz w:val="22"/>
          <w:lang w:val="pl-PL"/>
        </w:rPr>
      </w:pPr>
      <w:r>
        <w:rPr>
          <w:rFonts w:asciiTheme="minorHAnsi" w:hAnsiTheme="minorHAnsi" w:cstheme="minorHAnsi"/>
          <w:sz w:val="22"/>
          <w:lang w:val="pl-PL"/>
        </w:rPr>
        <w:t xml:space="preserve">           </w:t>
      </w:r>
      <w:r w:rsidR="00CC2227" w:rsidRPr="00E200C5">
        <w:rPr>
          <w:rFonts w:asciiTheme="minorHAnsi" w:hAnsiTheme="minorHAnsi" w:cstheme="minorHAnsi"/>
          <w:sz w:val="22"/>
          <w:lang w:val="pl-PL"/>
        </w:rPr>
        <w:t>/miejscowość, data/</w:t>
      </w:r>
    </w:p>
    <w:p w14:paraId="3AC5E345" w14:textId="77777777" w:rsidR="00E200C5" w:rsidRDefault="00E200C5" w:rsidP="00E200C5">
      <w:pPr>
        <w:pStyle w:val="Bezodstpw"/>
        <w:ind w:left="5504" w:firstLine="160"/>
        <w:rPr>
          <w:rFonts w:asciiTheme="minorHAnsi" w:hAnsiTheme="minorHAnsi" w:cstheme="minorHAnsi"/>
          <w:sz w:val="22"/>
          <w:lang w:val="pl-PL"/>
        </w:rPr>
      </w:pPr>
    </w:p>
    <w:p w14:paraId="7B3A08E9" w14:textId="77777777" w:rsidR="00E200C5" w:rsidRPr="00E200C5" w:rsidRDefault="00E200C5" w:rsidP="00E200C5">
      <w:pPr>
        <w:pStyle w:val="Bezodstpw"/>
        <w:ind w:left="5504" w:firstLine="160"/>
        <w:jc w:val="left"/>
        <w:rPr>
          <w:rFonts w:asciiTheme="minorHAnsi" w:hAnsiTheme="minorHAnsi" w:cstheme="minorHAnsi"/>
          <w:sz w:val="22"/>
          <w:lang w:val="pl-PL"/>
        </w:rPr>
      </w:pPr>
    </w:p>
    <w:p w14:paraId="5C8D0206" w14:textId="77777777" w:rsidR="00A75789" w:rsidRPr="00E200C5" w:rsidRDefault="00A75789" w:rsidP="00A75789">
      <w:pPr>
        <w:pStyle w:val="Bezodstpw"/>
        <w:rPr>
          <w:rFonts w:asciiTheme="minorHAnsi" w:hAnsiTheme="minorHAnsi" w:cstheme="minorHAnsi"/>
          <w:sz w:val="22"/>
          <w:lang w:val="pl-PL"/>
        </w:rPr>
      </w:pPr>
      <w:r>
        <w:rPr>
          <w:rFonts w:asciiTheme="minorHAnsi" w:hAnsiTheme="minorHAnsi" w:cstheme="minorHAnsi"/>
          <w:sz w:val="22"/>
          <w:lang w:val="pl-PL"/>
        </w:rPr>
        <w:t>……………………………………………………………</w:t>
      </w:r>
    </w:p>
    <w:p w14:paraId="289381D0" w14:textId="77777777" w:rsidR="00A75789" w:rsidRDefault="00A75789" w:rsidP="00A75789">
      <w:pPr>
        <w:pStyle w:val="Bezodstpw"/>
        <w:rPr>
          <w:rFonts w:asciiTheme="minorHAnsi" w:hAnsiTheme="minorHAnsi" w:cstheme="minorHAnsi"/>
          <w:sz w:val="22"/>
          <w:lang w:val="pl-PL"/>
        </w:rPr>
      </w:pPr>
      <w:r>
        <w:rPr>
          <w:rFonts w:asciiTheme="minorHAnsi" w:hAnsiTheme="minorHAnsi" w:cstheme="minorHAnsi"/>
          <w:sz w:val="22"/>
          <w:lang w:val="pl-PL"/>
        </w:rPr>
        <w:t xml:space="preserve">       </w:t>
      </w:r>
      <w:r w:rsidRPr="00E200C5">
        <w:rPr>
          <w:rFonts w:asciiTheme="minorHAnsi" w:hAnsiTheme="minorHAnsi" w:cstheme="minorHAnsi"/>
          <w:sz w:val="22"/>
          <w:lang w:val="pl-PL"/>
        </w:rPr>
        <w:t>/</w:t>
      </w:r>
      <w:r>
        <w:rPr>
          <w:rFonts w:asciiTheme="minorHAnsi" w:hAnsiTheme="minorHAnsi" w:cstheme="minorHAnsi"/>
          <w:sz w:val="22"/>
          <w:lang w:val="pl-PL"/>
        </w:rPr>
        <w:t xml:space="preserve">imię </w:t>
      </w:r>
      <w:r w:rsidRPr="00E200C5">
        <w:rPr>
          <w:rFonts w:asciiTheme="minorHAnsi" w:hAnsiTheme="minorHAnsi" w:cstheme="minorHAnsi"/>
          <w:sz w:val="22"/>
          <w:lang w:val="pl-PL"/>
        </w:rPr>
        <w:t>i nazwisko pracownika/</w:t>
      </w:r>
    </w:p>
    <w:p w14:paraId="3DE7D60A" w14:textId="77777777" w:rsidR="00A75789" w:rsidRDefault="00A75789" w:rsidP="00A75789">
      <w:pPr>
        <w:pStyle w:val="Bezodstpw"/>
        <w:rPr>
          <w:rFonts w:asciiTheme="minorHAnsi" w:hAnsiTheme="minorHAnsi" w:cstheme="minorHAnsi"/>
          <w:sz w:val="22"/>
          <w:lang w:val="pl-PL"/>
        </w:rPr>
      </w:pPr>
    </w:p>
    <w:p w14:paraId="020B106F" w14:textId="77777777" w:rsidR="00A75789" w:rsidRDefault="00A75789" w:rsidP="00A75789">
      <w:pPr>
        <w:pStyle w:val="Bezodstpw"/>
        <w:rPr>
          <w:rFonts w:asciiTheme="minorHAnsi" w:hAnsiTheme="minorHAnsi" w:cstheme="minorHAnsi"/>
          <w:sz w:val="22"/>
          <w:lang w:val="pl-PL"/>
        </w:rPr>
      </w:pPr>
    </w:p>
    <w:p w14:paraId="7D821AC8" w14:textId="77777777" w:rsidR="00A75789" w:rsidRPr="00E200C5" w:rsidRDefault="00A75789" w:rsidP="00A75789">
      <w:pPr>
        <w:pStyle w:val="Bezodstpw"/>
        <w:rPr>
          <w:rFonts w:asciiTheme="minorHAnsi" w:hAnsiTheme="minorHAnsi" w:cstheme="minorHAnsi"/>
          <w:sz w:val="22"/>
          <w:lang w:val="pl-PL"/>
        </w:rPr>
      </w:pPr>
      <w:r>
        <w:rPr>
          <w:rFonts w:asciiTheme="minorHAnsi" w:hAnsiTheme="minorHAnsi" w:cstheme="minorHAnsi"/>
          <w:sz w:val="22"/>
          <w:lang w:val="pl-PL"/>
        </w:rPr>
        <w:t>……………………………………………………………</w:t>
      </w:r>
    </w:p>
    <w:p w14:paraId="034A6E29" w14:textId="77777777" w:rsidR="00A75789" w:rsidRDefault="00A75789" w:rsidP="00A75789">
      <w:pPr>
        <w:pStyle w:val="Bezodstpw"/>
        <w:rPr>
          <w:rFonts w:asciiTheme="minorHAnsi" w:hAnsiTheme="minorHAnsi" w:cstheme="minorHAnsi"/>
          <w:sz w:val="22"/>
          <w:lang w:val="pl-PL"/>
        </w:rPr>
      </w:pPr>
      <w:r>
        <w:rPr>
          <w:rFonts w:asciiTheme="minorHAnsi" w:hAnsiTheme="minorHAnsi" w:cstheme="minorHAnsi"/>
          <w:sz w:val="22"/>
          <w:lang w:val="pl-PL"/>
        </w:rPr>
        <w:t xml:space="preserve">                  </w:t>
      </w:r>
      <w:r w:rsidRPr="00E200C5">
        <w:rPr>
          <w:rFonts w:asciiTheme="minorHAnsi" w:hAnsiTheme="minorHAnsi" w:cstheme="minorHAnsi"/>
          <w:sz w:val="22"/>
          <w:lang w:val="pl-PL"/>
        </w:rPr>
        <w:t>/</w:t>
      </w:r>
      <w:r>
        <w:rPr>
          <w:rFonts w:asciiTheme="minorHAnsi" w:hAnsiTheme="minorHAnsi" w:cstheme="minorHAnsi"/>
          <w:sz w:val="22"/>
          <w:lang w:val="pl-PL"/>
        </w:rPr>
        <w:t>stanowisko</w:t>
      </w:r>
      <w:r w:rsidRPr="00E200C5">
        <w:rPr>
          <w:rFonts w:asciiTheme="minorHAnsi" w:hAnsiTheme="minorHAnsi" w:cstheme="minorHAnsi"/>
          <w:sz w:val="22"/>
          <w:lang w:val="pl-PL"/>
        </w:rPr>
        <w:t>/</w:t>
      </w:r>
    </w:p>
    <w:p w14:paraId="6BB85875" w14:textId="77777777" w:rsidR="00E200C5" w:rsidRDefault="00E200C5" w:rsidP="00E200C5">
      <w:pPr>
        <w:pStyle w:val="Bezodstpw"/>
        <w:rPr>
          <w:rFonts w:asciiTheme="minorHAnsi" w:hAnsiTheme="minorHAnsi" w:cstheme="minorHAnsi"/>
          <w:sz w:val="22"/>
          <w:lang w:val="pl-PL"/>
        </w:rPr>
      </w:pPr>
    </w:p>
    <w:p w14:paraId="4F5B9193" w14:textId="77777777" w:rsidR="00E200C5" w:rsidRDefault="00E200C5" w:rsidP="00E200C5">
      <w:pPr>
        <w:pStyle w:val="Bezodstpw"/>
        <w:rPr>
          <w:rFonts w:asciiTheme="minorHAnsi" w:hAnsiTheme="minorHAnsi" w:cstheme="minorHAnsi"/>
          <w:sz w:val="22"/>
          <w:lang w:val="pl-PL"/>
        </w:rPr>
      </w:pPr>
    </w:p>
    <w:p w14:paraId="35FE0622" w14:textId="77777777" w:rsidR="00AC4197" w:rsidRDefault="00AC4197" w:rsidP="00E200C5">
      <w:pPr>
        <w:pStyle w:val="Bezodstpw"/>
        <w:rPr>
          <w:rFonts w:asciiTheme="minorHAnsi" w:hAnsiTheme="minorHAnsi" w:cstheme="minorHAnsi"/>
          <w:sz w:val="22"/>
          <w:lang w:val="pl-PL"/>
        </w:rPr>
      </w:pPr>
    </w:p>
    <w:p w14:paraId="33B75275" w14:textId="77777777" w:rsidR="00AC4197" w:rsidRPr="00E200C5" w:rsidRDefault="00AC4197" w:rsidP="00E200C5">
      <w:pPr>
        <w:pStyle w:val="Bezodstpw"/>
        <w:rPr>
          <w:rFonts w:asciiTheme="minorHAnsi" w:hAnsiTheme="minorHAnsi" w:cstheme="minorHAnsi"/>
          <w:sz w:val="22"/>
          <w:lang w:val="pl-PL"/>
        </w:rPr>
      </w:pPr>
    </w:p>
    <w:p w14:paraId="60DA31C5" w14:textId="70160FB4" w:rsidR="00CC2227" w:rsidRPr="00A75789" w:rsidRDefault="00CC2227" w:rsidP="00E200C5">
      <w:pPr>
        <w:pStyle w:val="Bezodstpw"/>
        <w:jc w:val="center"/>
        <w:rPr>
          <w:rFonts w:asciiTheme="minorHAnsi" w:hAnsiTheme="minorHAnsi" w:cstheme="minorHAnsi"/>
          <w:b/>
          <w:bCs/>
          <w:szCs w:val="24"/>
          <w:lang w:val="pl-PL"/>
        </w:rPr>
      </w:pPr>
      <w:r w:rsidRPr="00A75789">
        <w:rPr>
          <w:rFonts w:asciiTheme="minorHAnsi" w:hAnsiTheme="minorHAnsi" w:cstheme="minorHAnsi"/>
          <w:b/>
          <w:bCs/>
          <w:szCs w:val="24"/>
          <w:lang w:val="pl-PL"/>
        </w:rPr>
        <w:t>Wniosek o wyjście w celu załatwienia spraw prywatnych w czasie godzin pracy</w:t>
      </w:r>
      <w:r w:rsidRPr="00A75789">
        <w:rPr>
          <w:rFonts w:asciiTheme="minorHAnsi" w:hAnsiTheme="minorHAnsi" w:cstheme="minorHAnsi"/>
          <w:b/>
          <w:bCs/>
          <w:noProof/>
          <w:szCs w:val="24"/>
          <w:lang w:val="pl-PL"/>
        </w:rPr>
        <w:drawing>
          <wp:inline distT="0" distB="0" distL="0" distR="0" wp14:anchorId="4F504501" wp14:editId="6F4CCB09">
            <wp:extent cx="7620" cy="7620"/>
            <wp:effectExtent l="0" t="0" r="0" b="0"/>
            <wp:docPr id="28936230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B02DEBE" w14:textId="77777777" w:rsidR="00E200C5" w:rsidRDefault="00E200C5" w:rsidP="00E200C5">
      <w:pPr>
        <w:pStyle w:val="Bezodstpw"/>
        <w:rPr>
          <w:rFonts w:asciiTheme="minorHAnsi" w:hAnsiTheme="minorHAnsi" w:cstheme="minorHAnsi"/>
          <w:szCs w:val="24"/>
          <w:lang w:val="pl-PL"/>
        </w:rPr>
      </w:pPr>
    </w:p>
    <w:p w14:paraId="2D1C0F25" w14:textId="77777777" w:rsidR="00E200C5" w:rsidRDefault="00E200C5" w:rsidP="00E200C5">
      <w:pPr>
        <w:pStyle w:val="Bezodstpw"/>
        <w:rPr>
          <w:rFonts w:asciiTheme="minorHAnsi" w:hAnsiTheme="minorHAnsi" w:cstheme="minorHAnsi"/>
          <w:szCs w:val="24"/>
          <w:lang w:val="pl-PL"/>
        </w:rPr>
      </w:pPr>
    </w:p>
    <w:p w14:paraId="7C38B258" w14:textId="77777777" w:rsidR="00E200C5" w:rsidRDefault="00E200C5" w:rsidP="00E200C5">
      <w:pPr>
        <w:pStyle w:val="Bezodstpw"/>
        <w:rPr>
          <w:rFonts w:asciiTheme="minorHAnsi" w:hAnsiTheme="minorHAnsi" w:cstheme="minorHAnsi"/>
          <w:szCs w:val="24"/>
          <w:lang w:val="pl-PL"/>
        </w:rPr>
      </w:pPr>
    </w:p>
    <w:p w14:paraId="78C70D85" w14:textId="69A85606" w:rsidR="00CC2227" w:rsidRPr="00A75789" w:rsidRDefault="00CC2227" w:rsidP="00E200C5">
      <w:pPr>
        <w:pStyle w:val="Bezodstpw"/>
        <w:spacing w:line="360" w:lineRule="auto"/>
        <w:ind w:left="0" w:firstLine="0"/>
        <w:rPr>
          <w:rFonts w:asciiTheme="minorHAnsi" w:hAnsiTheme="minorHAnsi" w:cstheme="minorHAnsi"/>
          <w:sz w:val="22"/>
          <w:lang w:val="pl-PL"/>
        </w:rPr>
      </w:pPr>
      <w:r w:rsidRPr="00A75789">
        <w:rPr>
          <w:rFonts w:asciiTheme="minorHAnsi" w:hAnsiTheme="minorHAnsi" w:cstheme="minorHAnsi"/>
          <w:sz w:val="22"/>
          <w:lang w:val="pl-PL"/>
        </w:rPr>
        <w:t>Zwracam się z prośbą o udzielenie zwolnienia od pracy w celu załatwienia spraw</w:t>
      </w:r>
      <w:r w:rsidR="00E200C5" w:rsidRPr="00A75789">
        <w:rPr>
          <w:rFonts w:asciiTheme="minorHAnsi" w:hAnsiTheme="minorHAnsi" w:cstheme="minorHAnsi"/>
          <w:sz w:val="22"/>
          <w:lang w:val="pl-PL"/>
        </w:rPr>
        <w:t xml:space="preserve"> </w:t>
      </w:r>
      <w:r w:rsidRPr="00A75789">
        <w:rPr>
          <w:rFonts w:asciiTheme="minorHAnsi" w:hAnsiTheme="minorHAnsi" w:cstheme="minorHAnsi"/>
          <w:sz w:val="22"/>
          <w:lang w:val="pl-PL"/>
        </w:rPr>
        <w:t>prywatnych</w:t>
      </w:r>
      <w:r w:rsidR="008B2DEE" w:rsidRPr="00A75789">
        <w:rPr>
          <w:rFonts w:asciiTheme="minorHAnsi" w:hAnsiTheme="minorHAnsi" w:cstheme="minorHAnsi"/>
          <w:sz w:val="22"/>
          <w:lang w:val="pl-PL"/>
        </w:rPr>
        <w:t xml:space="preserve"> </w:t>
      </w:r>
      <w:r w:rsidRPr="00A75789">
        <w:rPr>
          <w:rFonts w:asciiTheme="minorHAnsi" w:hAnsiTheme="minorHAnsi" w:cstheme="minorHAnsi"/>
          <w:sz w:val="22"/>
          <w:lang w:val="pl-PL"/>
        </w:rPr>
        <w:t xml:space="preserve">w dniu </w:t>
      </w:r>
      <w:r w:rsidR="00E200C5" w:rsidRPr="00A75789">
        <w:rPr>
          <w:rFonts w:asciiTheme="minorHAnsi" w:hAnsiTheme="minorHAnsi" w:cstheme="minorHAnsi"/>
          <w:noProof/>
          <w:sz w:val="22"/>
          <w:lang w:val="pl-PL"/>
        </w:rPr>
        <w:t>……………………….</w:t>
      </w:r>
      <w:r w:rsidRPr="00A75789">
        <w:rPr>
          <w:rFonts w:asciiTheme="minorHAnsi" w:hAnsiTheme="minorHAnsi" w:cstheme="minorHAnsi"/>
          <w:sz w:val="22"/>
          <w:lang w:val="pl-PL"/>
        </w:rPr>
        <w:t xml:space="preserve"> od godz</w:t>
      </w:r>
      <w:r w:rsidR="00E200C5" w:rsidRPr="00A75789">
        <w:rPr>
          <w:rFonts w:asciiTheme="minorHAnsi" w:hAnsiTheme="minorHAnsi" w:cstheme="minorHAnsi"/>
          <w:noProof/>
          <w:sz w:val="22"/>
          <w:lang w:val="pl-PL"/>
        </w:rPr>
        <w:t>. …………………………..</w:t>
      </w:r>
      <w:r w:rsidRPr="00A75789">
        <w:rPr>
          <w:rFonts w:asciiTheme="minorHAnsi" w:hAnsiTheme="minorHAnsi" w:cstheme="minorHAnsi"/>
          <w:sz w:val="22"/>
          <w:lang w:val="pl-PL"/>
        </w:rPr>
        <w:t xml:space="preserve"> do godz</w:t>
      </w:r>
      <w:r w:rsidR="00E200C5" w:rsidRPr="00A75789">
        <w:rPr>
          <w:rFonts w:asciiTheme="minorHAnsi" w:hAnsiTheme="minorHAnsi" w:cstheme="minorHAnsi"/>
          <w:noProof/>
          <w:sz w:val="22"/>
          <w:lang w:val="pl-PL"/>
        </w:rPr>
        <w:t>. …………………………..</w:t>
      </w:r>
    </w:p>
    <w:p w14:paraId="19426AD8" w14:textId="77777777" w:rsidR="00E200C5" w:rsidRDefault="00E200C5" w:rsidP="00E200C5">
      <w:pPr>
        <w:pStyle w:val="Bezodstpw"/>
        <w:ind w:left="0" w:firstLine="0"/>
        <w:rPr>
          <w:rFonts w:asciiTheme="minorHAnsi" w:hAnsiTheme="minorHAnsi" w:cstheme="minorHAnsi"/>
          <w:szCs w:val="24"/>
          <w:lang w:val="pl-PL"/>
        </w:rPr>
      </w:pPr>
    </w:p>
    <w:p w14:paraId="2608FC53" w14:textId="77777777" w:rsidR="00E200C5" w:rsidRDefault="00E200C5" w:rsidP="00E200C5">
      <w:pPr>
        <w:pStyle w:val="Bezodstpw"/>
        <w:ind w:left="4248" w:firstLine="708"/>
        <w:rPr>
          <w:rFonts w:asciiTheme="minorHAnsi" w:hAnsiTheme="minorHAnsi" w:cstheme="minorHAnsi"/>
          <w:szCs w:val="24"/>
          <w:lang w:val="pl-PL"/>
        </w:rPr>
      </w:pPr>
    </w:p>
    <w:p w14:paraId="347B03AA" w14:textId="77777777" w:rsidR="00E200C5" w:rsidRDefault="00E200C5" w:rsidP="00E200C5">
      <w:pPr>
        <w:pStyle w:val="Bezodstpw"/>
        <w:ind w:left="4248" w:firstLine="708"/>
        <w:rPr>
          <w:rFonts w:asciiTheme="minorHAnsi" w:hAnsiTheme="minorHAnsi" w:cstheme="minorHAnsi"/>
          <w:szCs w:val="24"/>
          <w:lang w:val="pl-PL"/>
        </w:rPr>
      </w:pPr>
    </w:p>
    <w:p w14:paraId="075EAEF1" w14:textId="41C4C309" w:rsidR="00CC2227" w:rsidRPr="00E200C5" w:rsidRDefault="00E200C5" w:rsidP="00E200C5">
      <w:pPr>
        <w:pStyle w:val="Bezodstpw"/>
        <w:ind w:left="4956" w:firstLine="708"/>
        <w:rPr>
          <w:rFonts w:asciiTheme="minorHAnsi" w:hAnsiTheme="minorHAnsi" w:cstheme="minorHAnsi"/>
          <w:szCs w:val="24"/>
          <w:lang w:val="pl-PL"/>
        </w:rPr>
      </w:pPr>
      <w:r>
        <w:rPr>
          <w:rFonts w:asciiTheme="minorHAnsi" w:hAnsiTheme="minorHAnsi" w:cstheme="minorHAnsi"/>
          <w:szCs w:val="24"/>
          <w:lang w:val="pl-PL"/>
        </w:rPr>
        <w:t>……………………………………………….</w:t>
      </w:r>
    </w:p>
    <w:p w14:paraId="5669FE55" w14:textId="64D4C7C5" w:rsidR="00CC2227" w:rsidRPr="00E200C5" w:rsidRDefault="00CC2227" w:rsidP="00E200C5">
      <w:pPr>
        <w:pStyle w:val="Bezodstpw"/>
        <w:ind w:left="6212" w:firstLine="160"/>
        <w:rPr>
          <w:rFonts w:asciiTheme="minorHAnsi" w:hAnsiTheme="minorHAnsi" w:cstheme="minorHAnsi"/>
          <w:sz w:val="22"/>
          <w:lang w:val="pl-PL"/>
        </w:rPr>
      </w:pPr>
      <w:r w:rsidRPr="00E200C5">
        <w:rPr>
          <w:rFonts w:asciiTheme="minorHAnsi" w:hAnsiTheme="minorHAnsi" w:cstheme="minorHAnsi"/>
          <w:sz w:val="22"/>
          <w:lang w:val="pl-PL"/>
        </w:rPr>
        <w:t>/podpis pracownika/</w:t>
      </w:r>
    </w:p>
    <w:p w14:paraId="020E50F1" w14:textId="77777777" w:rsidR="00E200C5" w:rsidRDefault="00E200C5" w:rsidP="00E200C5">
      <w:pPr>
        <w:pStyle w:val="Bezodstpw"/>
        <w:rPr>
          <w:rFonts w:asciiTheme="minorHAnsi" w:hAnsiTheme="minorHAnsi" w:cstheme="minorHAnsi"/>
          <w:szCs w:val="24"/>
          <w:lang w:val="pl-PL"/>
        </w:rPr>
      </w:pPr>
    </w:p>
    <w:p w14:paraId="3B4EF838" w14:textId="5B20529E" w:rsidR="00CC2227" w:rsidRPr="00A75789" w:rsidRDefault="00CC2227" w:rsidP="00E200C5">
      <w:pPr>
        <w:pStyle w:val="Bezodstpw"/>
        <w:rPr>
          <w:rFonts w:asciiTheme="minorHAnsi" w:hAnsiTheme="minorHAnsi" w:cstheme="minorHAnsi"/>
          <w:sz w:val="22"/>
          <w:lang w:val="pl-PL"/>
        </w:rPr>
      </w:pPr>
      <w:r w:rsidRPr="00A75789">
        <w:rPr>
          <w:rFonts w:asciiTheme="minorHAnsi" w:hAnsiTheme="minorHAnsi" w:cstheme="minorHAnsi"/>
          <w:sz w:val="22"/>
          <w:lang w:val="pl-PL"/>
        </w:rPr>
        <w:t>Wyrażam zgodę/Nie wyrażam zgody *</w:t>
      </w:r>
    </w:p>
    <w:p w14:paraId="6C229642" w14:textId="77777777" w:rsidR="00E200C5" w:rsidRDefault="00E200C5" w:rsidP="00E200C5">
      <w:pPr>
        <w:pStyle w:val="Bezodstpw"/>
        <w:rPr>
          <w:rFonts w:asciiTheme="minorHAnsi" w:hAnsiTheme="minorHAnsi" w:cstheme="minorHAnsi"/>
          <w:szCs w:val="24"/>
          <w:lang w:val="pl-PL"/>
        </w:rPr>
      </w:pPr>
    </w:p>
    <w:p w14:paraId="315359C5" w14:textId="77777777" w:rsidR="00E200C5" w:rsidRDefault="00E200C5" w:rsidP="00E200C5">
      <w:pPr>
        <w:pStyle w:val="Bezodstpw"/>
        <w:rPr>
          <w:rFonts w:asciiTheme="minorHAnsi" w:hAnsiTheme="minorHAnsi" w:cstheme="minorHAnsi"/>
          <w:szCs w:val="24"/>
          <w:lang w:val="pl-PL"/>
        </w:rPr>
      </w:pPr>
    </w:p>
    <w:p w14:paraId="5F95410D" w14:textId="20D314DB" w:rsidR="00CC2227" w:rsidRPr="00E200C5" w:rsidRDefault="00E200C5" w:rsidP="00E200C5">
      <w:pPr>
        <w:pStyle w:val="Bezodstpw"/>
        <w:rPr>
          <w:rFonts w:asciiTheme="minorHAnsi" w:hAnsiTheme="minorHAnsi" w:cstheme="minorHAnsi"/>
          <w:szCs w:val="24"/>
          <w:lang w:val="pl-PL"/>
        </w:rPr>
      </w:pPr>
      <w:r>
        <w:rPr>
          <w:rFonts w:asciiTheme="minorHAnsi" w:hAnsiTheme="minorHAnsi" w:cstheme="minorHAnsi"/>
          <w:noProof/>
          <w:szCs w:val="24"/>
          <w:lang w:val="pl-PL"/>
        </w:rPr>
        <w:t>………………………………………………………</w:t>
      </w:r>
    </w:p>
    <w:p w14:paraId="7BED7F36" w14:textId="190942C6" w:rsidR="00CC2227" w:rsidRPr="00E200C5" w:rsidRDefault="00E200C5" w:rsidP="00E200C5">
      <w:pPr>
        <w:pStyle w:val="Bezodstpw"/>
        <w:rPr>
          <w:rFonts w:asciiTheme="minorHAnsi" w:hAnsiTheme="minorHAnsi" w:cstheme="minorHAnsi"/>
          <w:sz w:val="22"/>
          <w:lang w:val="pl-PL"/>
        </w:rPr>
      </w:pPr>
      <w:r>
        <w:rPr>
          <w:rFonts w:asciiTheme="minorHAnsi" w:hAnsiTheme="minorHAnsi" w:cstheme="minorHAnsi"/>
          <w:szCs w:val="24"/>
          <w:lang w:val="pl-PL"/>
        </w:rPr>
        <w:t xml:space="preserve">        </w:t>
      </w:r>
      <w:r w:rsidR="00CC2227" w:rsidRPr="00E200C5">
        <w:rPr>
          <w:rFonts w:asciiTheme="minorHAnsi" w:hAnsiTheme="minorHAnsi" w:cstheme="minorHAnsi"/>
          <w:sz w:val="22"/>
          <w:lang w:val="pl-PL"/>
        </w:rPr>
        <w:t>/podpis przełożonego/</w:t>
      </w:r>
    </w:p>
    <w:p w14:paraId="002C55DD" w14:textId="77777777" w:rsidR="00E200C5" w:rsidRDefault="00E200C5" w:rsidP="00E200C5">
      <w:pPr>
        <w:pStyle w:val="Bezodstpw"/>
        <w:rPr>
          <w:rFonts w:asciiTheme="minorHAnsi" w:hAnsiTheme="minorHAnsi" w:cstheme="minorHAnsi"/>
          <w:szCs w:val="24"/>
          <w:lang w:val="pl-PL"/>
        </w:rPr>
      </w:pPr>
    </w:p>
    <w:p w14:paraId="0D9334FA" w14:textId="77777777" w:rsidR="00E200C5" w:rsidRDefault="00E200C5" w:rsidP="00E200C5">
      <w:pPr>
        <w:pStyle w:val="Bezodstpw"/>
        <w:rPr>
          <w:rFonts w:asciiTheme="minorHAnsi" w:hAnsiTheme="minorHAnsi" w:cstheme="minorHAnsi"/>
          <w:szCs w:val="24"/>
          <w:lang w:val="pl-PL"/>
        </w:rPr>
      </w:pPr>
    </w:p>
    <w:p w14:paraId="54024FFC" w14:textId="77C34751" w:rsidR="00E200C5" w:rsidRDefault="00E200C5" w:rsidP="00E200C5">
      <w:pPr>
        <w:pStyle w:val="Bezodstpw"/>
        <w:spacing w:line="360" w:lineRule="auto"/>
        <w:rPr>
          <w:rFonts w:asciiTheme="minorHAnsi" w:hAnsiTheme="minorHAnsi" w:cstheme="minorHAnsi"/>
          <w:szCs w:val="24"/>
          <w:lang w:val="pl-PL"/>
        </w:rPr>
      </w:pPr>
    </w:p>
    <w:p w14:paraId="7A194969" w14:textId="11574A50" w:rsidR="00CC2227" w:rsidRPr="00A75789" w:rsidRDefault="00CC2227" w:rsidP="00A75789">
      <w:pPr>
        <w:pStyle w:val="Bezodstpw"/>
        <w:spacing w:line="360" w:lineRule="auto"/>
        <w:ind w:left="0" w:firstLine="0"/>
        <w:rPr>
          <w:rFonts w:asciiTheme="minorHAnsi" w:hAnsiTheme="minorHAnsi" w:cstheme="minorHAnsi"/>
          <w:sz w:val="22"/>
          <w:lang w:val="pl-PL"/>
        </w:rPr>
      </w:pPr>
      <w:r w:rsidRPr="00A75789">
        <w:rPr>
          <w:rFonts w:asciiTheme="minorHAnsi" w:hAnsiTheme="minorHAnsi" w:cstheme="minorHAnsi"/>
          <w:sz w:val="22"/>
          <w:lang w:val="pl-PL"/>
        </w:rPr>
        <w:t>Powyższe zwolnienie od pracy zostanie odpracowane w dniu</w:t>
      </w:r>
      <w:r w:rsidR="00E200C5" w:rsidRPr="00A75789">
        <w:rPr>
          <w:rFonts w:asciiTheme="minorHAnsi" w:hAnsiTheme="minorHAnsi" w:cstheme="minorHAnsi"/>
          <w:noProof/>
          <w:sz w:val="22"/>
          <w:lang w:val="pl-PL"/>
        </w:rPr>
        <w:t xml:space="preserve"> ……………………………………….</w:t>
      </w:r>
      <w:r w:rsidR="00A75789">
        <w:rPr>
          <w:rFonts w:asciiTheme="minorHAnsi" w:hAnsiTheme="minorHAnsi" w:cstheme="minorHAnsi"/>
          <w:noProof/>
          <w:sz w:val="22"/>
          <w:lang w:val="pl-PL"/>
        </w:rPr>
        <w:t xml:space="preserve"> </w:t>
      </w:r>
      <w:r w:rsidRPr="00A75789">
        <w:rPr>
          <w:rFonts w:asciiTheme="minorHAnsi" w:hAnsiTheme="minorHAnsi" w:cstheme="minorHAnsi"/>
          <w:sz w:val="22"/>
          <w:lang w:val="pl-PL"/>
        </w:rPr>
        <w:t>od godz</w:t>
      </w:r>
      <w:r w:rsidR="00E200C5" w:rsidRPr="00A75789">
        <w:rPr>
          <w:rFonts w:asciiTheme="minorHAnsi" w:hAnsiTheme="minorHAnsi" w:cstheme="minorHAnsi"/>
          <w:noProof/>
          <w:sz w:val="22"/>
          <w:lang w:val="pl-PL"/>
        </w:rPr>
        <w:t>. …………………………………</w:t>
      </w:r>
      <w:r w:rsidR="00A75789">
        <w:rPr>
          <w:rFonts w:asciiTheme="minorHAnsi" w:hAnsiTheme="minorHAnsi" w:cstheme="minorHAnsi"/>
          <w:noProof/>
          <w:sz w:val="22"/>
          <w:lang w:val="pl-PL"/>
        </w:rPr>
        <w:t xml:space="preserve"> </w:t>
      </w:r>
      <w:r w:rsidRPr="00A75789">
        <w:rPr>
          <w:rFonts w:asciiTheme="minorHAnsi" w:hAnsiTheme="minorHAnsi" w:cstheme="minorHAnsi"/>
          <w:sz w:val="22"/>
          <w:lang w:val="pl-PL"/>
        </w:rPr>
        <w:t>do godz</w:t>
      </w:r>
      <w:r w:rsidR="00E200C5" w:rsidRPr="00A75789">
        <w:rPr>
          <w:rFonts w:asciiTheme="minorHAnsi" w:hAnsiTheme="minorHAnsi" w:cstheme="minorHAnsi"/>
          <w:noProof/>
          <w:sz w:val="22"/>
          <w:lang w:val="pl-PL"/>
        </w:rPr>
        <w:t>. ……………………………………………..</w:t>
      </w:r>
    </w:p>
    <w:p w14:paraId="372235E2" w14:textId="0C14727F" w:rsidR="00CC2227" w:rsidRPr="00E200C5" w:rsidRDefault="00CC2227" w:rsidP="00E200C5">
      <w:pPr>
        <w:pStyle w:val="Bezodstpw"/>
        <w:spacing w:line="360" w:lineRule="auto"/>
        <w:rPr>
          <w:rFonts w:asciiTheme="minorHAnsi" w:hAnsiTheme="minorHAnsi" w:cstheme="minorHAnsi"/>
          <w:szCs w:val="24"/>
          <w:lang w:val="pl-PL"/>
        </w:rPr>
      </w:pPr>
    </w:p>
    <w:p w14:paraId="10775699" w14:textId="77777777" w:rsidR="00E200C5" w:rsidRDefault="00E200C5" w:rsidP="00E200C5">
      <w:pPr>
        <w:pStyle w:val="Bezodstpw"/>
        <w:rPr>
          <w:rFonts w:asciiTheme="minorHAnsi" w:hAnsiTheme="minorHAnsi" w:cstheme="minorHAnsi"/>
          <w:sz w:val="22"/>
          <w:lang w:val="pl-PL"/>
        </w:rPr>
      </w:pPr>
    </w:p>
    <w:p w14:paraId="724AFD4D" w14:textId="77777777" w:rsidR="00E200C5" w:rsidRDefault="00E200C5" w:rsidP="00E200C5">
      <w:pPr>
        <w:pStyle w:val="Bezodstpw"/>
        <w:rPr>
          <w:rFonts w:asciiTheme="minorHAnsi" w:hAnsiTheme="minorHAnsi" w:cstheme="minorHAnsi"/>
          <w:sz w:val="22"/>
          <w:lang w:val="pl-PL"/>
        </w:rPr>
      </w:pPr>
    </w:p>
    <w:p w14:paraId="71ED10A5" w14:textId="30B14477" w:rsidR="00E200C5" w:rsidRDefault="00E200C5" w:rsidP="00E200C5">
      <w:pPr>
        <w:pStyle w:val="Bezodstpw"/>
        <w:rPr>
          <w:rFonts w:asciiTheme="minorHAnsi" w:hAnsiTheme="minorHAnsi" w:cstheme="minorHAnsi"/>
          <w:sz w:val="22"/>
          <w:lang w:val="pl-PL"/>
        </w:rPr>
      </w:pPr>
      <w:r>
        <w:rPr>
          <w:rFonts w:asciiTheme="minorHAnsi" w:hAnsiTheme="minorHAnsi" w:cstheme="minorHAnsi"/>
          <w:sz w:val="22"/>
          <w:lang w:val="pl-PL"/>
        </w:rPr>
        <w:t>…………………………………………………….</w:t>
      </w:r>
      <w:r>
        <w:rPr>
          <w:rFonts w:asciiTheme="minorHAnsi" w:hAnsiTheme="minorHAnsi" w:cstheme="minorHAnsi"/>
          <w:sz w:val="22"/>
          <w:lang w:val="pl-PL"/>
        </w:rPr>
        <w:tab/>
      </w:r>
      <w:r>
        <w:rPr>
          <w:rFonts w:asciiTheme="minorHAnsi" w:hAnsiTheme="minorHAnsi" w:cstheme="minorHAnsi"/>
          <w:sz w:val="22"/>
          <w:lang w:val="pl-PL"/>
        </w:rPr>
        <w:tab/>
      </w:r>
      <w:r>
        <w:rPr>
          <w:rFonts w:asciiTheme="minorHAnsi" w:hAnsiTheme="minorHAnsi" w:cstheme="minorHAnsi"/>
          <w:sz w:val="22"/>
          <w:lang w:val="pl-PL"/>
        </w:rPr>
        <w:tab/>
        <w:t>……………………………………………………..</w:t>
      </w:r>
    </w:p>
    <w:p w14:paraId="0050073A" w14:textId="75DD63C6" w:rsidR="00CC2227" w:rsidRPr="00E200C5" w:rsidRDefault="00A75789" w:rsidP="00E200C5">
      <w:pPr>
        <w:pStyle w:val="Bezodstpw"/>
        <w:rPr>
          <w:rFonts w:asciiTheme="minorHAnsi" w:hAnsiTheme="minorHAnsi" w:cstheme="minorHAnsi"/>
          <w:sz w:val="22"/>
        </w:rPr>
      </w:pPr>
      <w:r>
        <w:rPr>
          <w:rFonts w:asciiTheme="minorHAnsi" w:hAnsiTheme="minorHAnsi" w:cstheme="minorHAnsi"/>
          <w:sz w:val="22"/>
          <w:lang w:val="pl-PL"/>
        </w:rPr>
        <w:t xml:space="preserve">         </w:t>
      </w:r>
      <w:r w:rsidR="00CC2227" w:rsidRPr="00E200C5">
        <w:rPr>
          <w:rFonts w:asciiTheme="minorHAnsi" w:hAnsiTheme="minorHAnsi" w:cstheme="minorHAnsi"/>
          <w:sz w:val="22"/>
          <w:lang w:val="pl-PL"/>
        </w:rPr>
        <w:t>/podpis pracownika/</w:t>
      </w:r>
      <w:r w:rsidR="00CC2227" w:rsidRPr="00E200C5">
        <w:rPr>
          <w:rFonts w:asciiTheme="minorHAnsi" w:hAnsiTheme="minorHAnsi" w:cstheme="minorHAnsi"/>
          <w:noProof/>
          <w:sz w:val="22"/>
          <w:lang w:val="pl-PL"/>
        </w:rPr>
        <w:drawing>
          <wp:inline distT="0" distB="0" distL="0" distR="0" wp14:anchorId="74B61DF9" wp14:editId="30B42681">
            <wp:extent cx="7620" cy="7620"/>
            <wp:effectExtent l="0" t="0" r="0" b="0"/>
            <wp:docPr id="13242103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CC2227" w:rsidRPr="00E200C5">
        <w:rPr>
          <w:rFonts w:asciiTheme="minorHAnsi" w:hAnsiTheme="minorHAnsi" w:cstheme="minorHAnsi"/>
          <w:sz w:val="22"/>
          <w:lang w:val="pl-PL"/>
        </w:rPr>
        <w:tab/>
      </w:r>
      <w:r w:rsidR="00E200C5">
        <w:rPr>
          <w:rFonts w:asciiTheme="minorHAnsi" w:hAnsiTheme="minorHAnsi" w:cstheme="minorHAnsi"/>
          <w:sz w:val="22"/>
        </w:rPr>
        <w:tab/>
      </w:r>
      <w:r w:rsidR="00E200C5">
        <w:rPr>
          <w:rFonts w:asciiTheme="minorHAnsi" w:hAnsiTheme="minorHAnsi" w:cstheme="minorHAnsi"/>
          <w:sz w:val="22"/>
        </w:rPr>
        <w:tab/>
      </w:r>
      <w:r w:rsidR="00E200C5">
        <w:rPr>
          <w:rFonts w:asciiTheme="minorHAnsi" w:hAnsiTheme="minorHAnsi" w:cstheme="minorHAnsi"/>
          <w:sz w:val="22"/>
        </w:rPr>
        <w:tab/>
      </w:r>
      <w:r>
        <w:rPr>
          <w:rFonts w:asciiTheme="minorHAnsi" w:hAnsiTheme="minorHAnsi" w:cstheme="minorHAnsi"/>
          <w:sz w:val="22"/>
        </w:rPr>
        <w:t xml:space="preserve">         </w:t>
      </w:r>
      <w:r w:rsidR="00E200C5">
        <w:rPr>
          <w:rFonts w:asciiTheme="minorHAnsi" w:hAnsiTheme="minorHAnsi" w:cstheme="minorHAnsi"/>
          <w:sz w:val="22"/>
        </w:rPr>
        <w:t xml:space="preserve"> </w:t>
      </w:r>
      <w:r w:rsidR="00CC2227" w:rsidRPr="00E200C5">
        <w:rPr>
          <w:rFonts w:asciiTheme="minorHAnsi" w:hAnsiTheme="minorHAnsi" w:cstheme="minorHAnsi"/>
          <w:sz w:val="22"/>
        </w:rPr>
        <w:t>/</w:t>
      </w:r>
      <w:r w:rsidR="00CC2227" w:rsidRPr="00E200C5">
        <w:rPr>
          <w:rFonts w:asciiTheme="minorHAnsi" w:hAnsiTheme="minorHAnsi" w:cstheme="minorHAnsi"/>
          <w:sz w:val="22"/>
          <w:lang w:val="pl-PL"/>
        </w:rPr>
        <w:t>podpis przełożonego</w:t>
      </w:r>
      <w:r w:rsidR="00CC2227" w:rsidRPr="00E200C5">
        <w:rPr>
          <w:rFonts w:asciiTheme="minorHAnsi" w:hAnsiTheme="minorHAnsi" w:cstheme="minorHAnsi"/>
          <w:sz w:val="22"/>
        </w:rPr>
        <w:t>/</w:t>
      </w:r>
    </w:p>
    <w:p w14:paraId="2B011513" w14:textId="77777777" w:rsidR="00E200C5" w:rsidRDefault="00E200C5" w:rsidP="00E200C5">
      <w:pPr>
        <w:pStyle w:val="Bezodstpw"/>
        <w:rPr>
          <w:rFonts w:asciiTheme="minorHAnsi" w:hAnsiTheme="minorHAnsi" w:cstheme="minorHAnsi"/>
          <w:sz w:val="22"/>
        </w:rPr>
      </w:pPr>
    </w:p>
    <w:p w14:paraId="258EC8EF" w14:textId="77777777" w:rsidR="00A75789" w:rsidRDefault="00A75789" w:rsidP="00E200C5">
      <w:pPr>
        <w:pStyle w:val="Bezodstpw"/>
        <w:rPr>
          <w:rFonts w:asciiTheme="minorHAnsi" w:hAnsiTheme="minorHAnsi" w:cstheme="minorHAnsi"/>
          <w:sz w:val="22"/>
        </w:rPr>
      </w:pPr>
    </w:p>
    <w:p w14:paraId="1931EF19" w14:textId="22EF13CB" w:rsidR="00CC2227" w:rsidRPr="00A75789" w:rsidRDefault="00CC2227" w:rsidP="00E200C5">
      <w:pPr>
        <w:pStyle w:val="Bezodstpw"/>
        <w:rPr>
          <w:rFonts w:asciiTheme="minorHAnsi" w:hAnsiTheme="minorHAnsi" w:cstheme="minorHAnsi"/>
          <w:i/>
          <w:iCs/>
          <w:sz w:val="22"/>
        </w:rPr>
      </w:pPr>
      <w:r w:rsidRPr="00A75789">
        <w:rPr>
          <w:rFonts w:asciiTheme="minorHAnsi" w:hAnsiTheme="minorHAnsi" w:cstheme="minorHAnsi"/>
          <w:i/>
          <w:iCs/>
          <w:sz w:val="22"/>
        </w:rPr>
        <w:t>*</w:t>
      </w:r>
      <w:proofErr w:type="gramStart"/>
      <w:r w:rsidR="00A75789" w:rsidRPr="00A75789">
        <w:rPr>
          <w:rFonts w:asciiTheme="minorHAnsi" w:hAnsiTheme="minorHAnsi" w:cstheme="minorHAnsi"/>
          <w:i/>
          <w:iCs/>
          <w:sz w:val="22"/>
          <w:lang w:val="pl-PL"/>
        </w:rPr>
        <w:t>niepotrzebne</w:t>
      </w:r>
      <w:proofErr w:type="gramEnd"/>
      <w:r w:rsidRPr="00A75789">
        <w:rPr>
          <w:rFonts w:asciiTheme="minorHAnsi" w:hAnsiTheme="minorHAnsi" w:cstheme="minorHAnsi"/>
          <w:i/>
          <w:iCs/>
          <w:sz w:val="22"/>
          <w:lang w:val="pl-PL"/>
        </w:rPr>
        <w:t xml:space="preserve"> skreślić</w:t>
      </w:r>
    </w:p>
    <w:p w14:paraId="65B4CE6C" w14:textId="0862ECD0" w:rsidR="00A8463E" w:rsidRPr="00A8463E" w:rsidRDefault="00A8463E" w:rsidP="00A8463E">
      <w:pPr>
        <w:pStyle w:val="Bezodstpw"/>
        <w:ind w:left="5812" w:firstLine="0"/>
        <w:rPr>
          <w:rFonts w:ascii="Calibri" w:hAnsi="Calibri" w:cs="Calibri"/>
          <w:i/>
          <w:iCs/>
          <w:sz w:val="22"/>
          <w:lang w:val="pl-PL"/>
        </w:rPr>
      </w:pPr>
      <w:r w:rsidRPr="00A8463E">
        <w:rPr>
          <w:rFonts w:ascii="Calibri" w:hAnsi="Calibri" w:cs="Calibri"/>
          <w:i/>
          <w:iCs/>
          <w:sz w:val="22"/>
          <w:lang w:val="pl-PL"/>
        </w:rPr>
        <w:lastRenderedPageBreak/>
        <w:t xml:space="preserve">Załącznik Nr </w:t>
      </w:r>
      <w:r>
        <w:rPr>
          <w:rFonts w:ascii="Calibri" w:hAnsi="Calibri" w:cs="Calibri"/>
          <w:i/>
          <w:iCs/>
          <w:sz w:val="22"/>
          <w:lang w:val="pl-PL"/>
        </w:rPr>
        <w:t>6</w:t>
      </w:r>
      <w:r w:rsidRPr="00A8463E">
        <w:rPr>
          <w:rFonts w:ascii="Calibri" w:hAnsi="Calibri" w:cs="Calibri"/>
          <w:i/>
          <w:iCs/>
          <w:sz w:val="22"/>
          <w:lang w:val="pl-PL"/>
        </w:rPr>
        <w:t xml:space="preserve"> do Regulaminu </w:t>
      </w:r>
      <w:r>
        <w:rPr>
          <w:rFonts w:ascii="Calibri" w:hAnsi="Calibri" w:cs="Calibri"/>
          <w:i/>
          <w:iCs/>
          <w:sz w:val="22"/>
          <w:lang w:val="pl-PL"/>
        </w:rPr>
        <w:t>pracy                     w</w:t>
      </w:r>
      <w:r w:rsidRPr="00A8463E">
        <w:rPr>
          <w:rFonts w:ascii="Calibri" w:hAnsi="Calibri" w:cs="Calibri"/>
          <w:i/>
          <w:iCs/>
          <w:sz w:val="22"/>
          <w:lang w:val="pl-PL"/>
        </w:rPr>
        <w:t xml:space="preserve"> Miejsko - Gminnego Ośrodka Pomocy Społecznej w Witkowie</w:t>
      </w:r>
    </w:p>
    <w:p w14:paraId="7EE0104C" w14:textId="77777777" w:rsidR="00F3222C" w:rsidRDefault="00F3222C" w:rsidP="00F3222C">
      <w:pPr>
        <w:pStyle w:val="Bezodstpw"/>
        <w:rPr>
          <w:rFonts w:asciiTheme="minorHAnsi" w:hAnsiTheme="minorHAnsi" w:cstheme="minorHAnsi"/>
          <w:sz w:val="22"/>
          <w:lang w:val="pl-PL"/>
        </w:rPr>
      </w:pPr>
    </w:p>
    <w:p w14:paraId="74DE2C17" w14:textId="77777777" w:rsidR="00F3222C" w:rsidRDefault="00F3222C" w:rsidP="00F3222C">
      <w:pPr>
        <w:pStyle w:val="Bezodstpw"/>
        <w:rPr>
          <w:rFonts w:asciiTheme="minorHAnsi" w:hAnsiTheme="minorHAnsi" w:cstheme="minorHAnsi"/>
          <w:sz w:val="22"/>
          <w:lang w:val="pl-PL"/>
        </w:rPr>
      </w:pPr>
      <w:r>
        <w:rPr>
          <w:rFonts w:asciiTheme="minorHAnsi" w:hAnsiTheme="minorHAnsi" w:cstheme="minorHAnsi"/>
          <w:sz w:val="22"/>
          <w:lang w:val="pl-PL"/>
        </w:rPr>
        <w:tab/>
      </w:r>
      <w:r>
        <w:rPr>
          <w:rFonts w:asciiTheme="minorHAnsi" w:hAnsiTheme="minorHAnsi" w:cstheme="minorHAnsi"/>
          <w:sz w:val="22"/>
          <w:lang w:val="pl-PL"/>
        </w:rPr>
        <w:tab/>
      </w:r>
      <w:r>
        <w:rPr>
          <w:rFonts w:asciiTheme="minorHAnsi" w:hAnsiTheme="minorHAnsi" w:cstheme="minorHAnsi"/>
          <w:sz w:val="22"/>
          <w:lang w:val="pl-PL"/>
        </w:rPr>
        <w:tab/>
      </w:r>
      <w:r>
        <w:rPr>
          <w:rFonts w:asciiTheme="minorHAnsi" w:hAnsiTheme="minorHAnsi" w:cstheme="minorHAnsi"/>
          <w:sz w:val="22"/>
          <w:lang w:val="pl-PL"/>
        </w:rPr>
        <w:tab/>
      </w:r>
      <w:r>
        <w:rPr>
          <w:rFonts w:asciiTheme="minorHAnsi" w:hAnsiTheme="minorHAnsi" w:cstheme="minorHAnsi"/>
          <w:sz w:val="22"/>
          <w:lang w:val="pl-PL"/>
        </w:rPr>
        <w:tab/>
      </w:r>
      <w:r>
        <w:rPr>
          <w:rFonts w:asciiTheme="minorHAnsi" w:hAnsiTheme="minorHAnsi" w:cstheme="minorHAnsi"/>
          <w:sz w:val="22"/>
          <w:lang w:val="pl-PL"/>
        </w:rPr>
        <w:tab/>
      </w:r>
      <w:r>
        <w:rPr>
          <w:rFonts w:asciiTheme="minorHAnsi" w:hAnsiTheme="minorHAnsi" w:cstheme="minorHAnsi"/>
          <w:sz w:val="22"/>
          <w:lang w:val="pl-PL"/>
        </w:rPr>
        <w:tab/>
      </w:r>
      <w:r>
        <w:rPr>
          <w:rFonts w:asciiTheme="minorHAnsi" w:hAnsiTheme="minorHAnsi" w:cstheme="minorHAnsi"/>
          <w:sz w:val="22"/>
          <w:lang w:val="pl-PL"/>
        </w:rPr>
        <w:tab/>
      </w:r>
      <w:r>
        <w:rPr>
          <w:rFonts w:asciiTheme="minorHAnsi" w:hAnsiTheme="minorHAnsi" w:cstheme="minorHAnsi"/>
          <w:sz w:val="22"/>
          <w:lang w:val="pl-PL"/>
        </w:rPr>
        <w:tab/>
      </w:r>
    </w:p>
    <w:p w14:paraId="7B74FF2B" w14:textId="77777777" w:rsidR="00A75789" w:rsidRDefault="00A75789" w:rsidP="00A75789">
      <w:pPr>
        <w:pStyle w:val="Bezodstpw"/>
        <w:ind w:left="5344" w:firstLine="320"/>
        <w:rPr>
          <w:rFonts w:asciiTheme="minorHAnsi" w:hAnsiTheme="minorHAnsi" w:cstheme="minorHAnsi"/>
          <w:sz w:val="22"/>
          <w:lang w:val="pl-PL"/>
        </w:rPr>
      </w:pPr>
      <w:r>
        <w:rPr>
          <w:rFonts w:asciiTheme="minorHAnsi" w:hAnsiTheme="minorHAnsi" w:cstheme="minorHAnsi"/>
          <w:sz w:val="22"/>
          <w:lang w:val="pl-PL"/>
        </w:rPr>
        <w:t>…………………………………..…………….</w:t>
      </w:r>
    </w:p>
    <w:p w14:paraId="526E0A42" w14:textId="77777777" w:rsidR="00A75789" w:rsidRDefault="00A75789" w:rsidP="00A75789">
      <w:pPr>
        <w:pStyle w:val="Bezodstpw"/>
        <w:ind w:left="5504" w:firstLine="160"/>
        <w:rPr>
          <w:rFonts w:asciiTheme="minorHAnsi" w:hAnsiTheme="minorHAnsi" w:cstheme="minorHAnsi"/>
          <w:sz w:val="22"/>
          <w:lang w:val="pl-PL"/>
        </w:rPr>
      </w:pPr>
      <w:r>
        <w:rPr>
          <w:rFonts w:asciiTheme="minorHAnsi" w:hAnsiTheme="minorHAnsi" w:cstheme="minorHAnsi"/>
          <w:sz w:val="22"/>
          <w:lang w:val="pl-PL"/>
        </w:rPr>
        <w:t xml:space="preserve">           </w:t>
      </w:r>
      <w:r w:rsidRPr="00E200C5">
        <w:rPr>
          <w:rFonts w:asciiTheme="minorHAnsi" w:hAnsiTheme="minorHAnsi" w:cstheme="minorHAnsi"/>
          <w:sz w:val="22"/>
          <w:lang w:val="pl-PL"/>
        </w:rPr>
        <w:t>/miejscowość, data/</w:t>
      </w:r>
    </w:p>
    <w:p w14:paraId="7E673085" w14:textId="255CFD7A" w:rsidR="00F3222C" w:rsidRDefault="00807AE9" w:rsidP="005A34BD">
      <w:pPr>
        <w:pStyle w:val="Bezodstpw"/>
        <w:ind w:left="0" w:firstLine="0"/>
        <w:jc w:val="right"/>
        <w:rPr>
          <w:rFonts w:asciiTheme="minorHAnsi" w:hAnsiTheme="minorHAnsi" w:cstheme="minorHAnsi"/>
          <w:sz w:val="22"/>
          <w:lang w:val="pl-PL"/>
        </w:rPr>
      </w:pPr>
      <w:r w:rsidRPr="00807AE9">
        <w:rPr>
          <w:rFonts w:asciiTheme="minorHAnsi" w:hAnsiTheme="minorHAnsi" w:cstheme="minorHAnsi"/>
          <w:sz w:val="22"/>
        </w:rPr>
        <w:br/>
      </w:r>
    </w:p>
    <w:p w14:paraId="57BD59A6" w14:textId="77777777" w:rsidR="00F3222C" w:rsidRDefault="00F3222C" w:rsidP="00F3222C">
      <w:pPr>
        <w:pStyle w:val="Bezodstpw"/>
        <w:ind w:left="5504" w:firstLine="160"/>
        <w:rPr>
          <w:rFonts w:asciiTheme="minorHAnsi" w:hAnsiTheme="minorHAnsi" w:cstheme="minorHAnsi"/>
          <w:sz w:val="22"/>
          <w:lang w:val="pl-PL"/>
        </w:rPr>
      </w:pPr>
    </w:p>
    <w:p w14:paraId="16250E8C" w14:textId="77777777" w:rsidR="00F3222C" w:rsidRPr="00E200C5" w:rsidRDefault="00F3222C" w:rsidP="00F3222C">
      <w:pPr>
        <w:pStyle w:val="Bezodstpw"/>
        <w:ind w:left="5504" w:firstLine="160"/>
        <w:jc w:val="left"/>
        <w:rPr>
          <w:rFonts w:asciiTheme="minorHAnsi" w:hAnsiTheme="minorHAnsi" w:cstheme="minorHAnsi"/>
          <w:sz w:val="22"/>
          <w:lang w:val="pl-PL"/>
        </w:rPr>
      </w:pPr>
    </w:p>
    <w:p w14:paraId="26ABD126" w14:textId="77777777" w:rsidR="00F3222C" w:rsidRPr="00E200C5" w:rsidRDefault="00F3222C" w:rsidP="00F3222C">
      <w:pPr>
        <w:pStyle w:val="Bezodstpw"/>
        <w:rPr>
          <w:rFonts w:asciiTheme="minorHAnsi" w:hAnsiTheme="minorHAnsi" w:cstheme="minorHAnsi"/>
          <w:sz w:val="22"/>
          <w:lang w:val="pl-PL"/>
        </w:rPr>
      </w:pPr>
      <w:r>
        <w:rPr>
          <w:rFonts w:asciiTheme="minorHAnsi" w:hAnsiTheme="minorHAnsi" w:cstheme="minorHAnsi"/>
          <w:sz w:val="22"/>
          <w:lang w:val="pl-PL"/>
        </w:rPr>
        <w:t>……………………………………………………………</w:t>
      </w:r>
    </w:p>
    <w:p w14:paraId="64F7796F" w14:textId="55D7EDB3" w:rsidR="00F3222C" w:rsidRDefault="00F3222C" w:rsidP="00F3222C">
      <w:pPr>
        <w:pStyle w:val="Bezodstpw"/>
        <w:rPr>
          <w:rFonts w:asciiTheme="minorHAnsi" w:hAnsiTheme="minorHAnsi" w:cstheme="minorHAnsi"/>
          <w:sz w:val="22"/>
          <w:lang w:val="pl-PL"/>
        </w:rPr>
      </w:pPr>
      <w:r>
        <w:rPr>
          <w:rFonts w:asciiTheme="minorHAnsi" w:hAnsiTheme="minorHAnsi" w:cstheme="minorHAnsi"/>
          <w:sz w:val="22"/>
          <w:lang w:val="pl-PL"/>
        </w:rPr>
        <w:t xml:space="preserve">       </w:t>
      </w:r>
      <w:r w:rsidRPr="00E200C5">
        <w:rPr>
          <w:rFonts w:asciiTheme="minorHAnsi" w:hAnsiTheme="minorHAnsi" w:cstheme="minorHAnsi"/>
          <w:sz w:val="22"/>
          <w:lang w:val="pl-PL"/>
        </w:rPr>
        <w:t>/</w:t>
      </w:r>
      <w:r>
        <w:rPr>
          <w:rFonts w:asciiTheme="minorHAnsi" w:hAnsiTheme="minorHAnsi" w:cstheme="minorHAnsi"/>
          <w:sz w:val="22"/>
          <w:lang w:val="pl-PL"/>
        </w:rPr>
        <w:t xml:space="preserve">imię </w:t>
      </w:r>
      <w:r w:rsidRPr="00E200C5">
        <w:rPr>
          <w:rFonts w:asciiTheme="minorHAnsi" w:hAnsiTheme="minorHAnsi" w:cstheme="minorHAnsi"/>
          <w:sz w:val="22"/>
          <w:lang w:val="pl-PL"/>
        </w:rPr>
        <w:t>i nazwisko pracownika/</w:t>
      </w:r>
    </w:p>
    <w:p w14:paraId="29B6062F" w14:textId="77777777" w:rsidR="005A34BD" w:rsidRDefault="005A34BD" w:rsidP="00F3222C">
      <w:pPr>
        <w:pStyle w:val="Bezodstpw"/>
        <w:rPr>
          <w:rFonts w:asciiTheme="minorHAnsi" w:hAnsiTheme="minorHAnsi" w:cstheme="minorHAnsi"/>
          <w:sz w:val="22"/>
          <w:lang w:val="pl-PL"/>
        </w:rPr>
      </w:pPr>
    </w:p>
    <w:p w14:paraId="1B2B112D" w14:textId="77777777" w:rsidR="005A34BD" w:rsidRDefault="005A34BD" w:rsidP="00F3222C">
      <w:pPr>
        <w:pStyle w:val="Bezodstpw"/>
        <w:rPr>
          <w:rFonts w:asciiTheme="minorHAnsi" w:hAnsiTheme="minorHAnsi" w:cstheme="minorHAnsi"/>
          <w:sz w:val="22"/>
          <w:lang w:val="pl-PL"/>
        </w:rPr>
      </w:pPr>
    </w:p>
    <w:p w14:paraId="4C16E340" w14:textId="77777777" w:rsidR="005A34BD" w:rsidRPr="00E200C5" w:rsidRDefault="005A34BD" w:rsidP="005A34BD">
      <w:pPr>
        <w:pStyle w:val="Bezodstpw"/>
        <w:rPr>
          <w:rFonts w:asciiTheme="minorHAnsi" w:hAnsiTheme="minorHAnsi" w:cstheme="minorHAnsi"/>
          <w:sz w:val="22"/>
          <w:lang w:val="pl-PL"/>
        </w:rPr>
      </w:pPr>
      <w:r>
        <w:rPr>
          <w:rFonts w:asciiTheme="minorHAnsi" w:hAnsiTheme="minorHAnsi" w:cstheme="minorHAnsi"/>
          <w:sz w:val="22"/>
          <w:lang w:val="pl-PL"/>
        </w:rPr>
        <w:t>……………………………………………………………</w:t>
      </w:r>
    </w:p>
    <w:p w14:paraId="2518F760" w14:textId="27D500D7" w:rsidR="005A34BD" w:rsidRDefault="005A34BD" w:rsidP="005A34BD">
      <w:pPr>
        <w:pStyle w:val="Bezodstpw"/>
        <w:rPr>
          <w:rFonts w:asciiTheme="minorHAnsi" w:hAnsiTheme="minorHAnsi" w:cstheme="minorHAnsi"/>
          <w:sz w:val="22"/>
          <w:lang w:val="pl-PL"/>
        </w:rPr>
      </w:pPr>
      <w:r>
        <w:rPr>
          <w:rFonts w:asciiTheme="minorHAnsi" w:hAnsiTheme="minorHAnsi" w:cstheme="minorHAnsi"/>
          <w:sz w:val="22"/>
          <w:lang w:val="pl-PL"/>
        </w:rPr>
        <w:t xml:space="preserve">                  </w:t>
      </w:r>
      <w:r w:rsidRPr="00E200C5">
        <w:rPr>
          <w:rFonts w:asciiTheme="minorHAnsi" w:hAnsiTheme="minorHAnsi" w:cstheme="minorHAnsi"/>
          <w:sz w:val="22"/>
          <w:lang w:val="pl-PL"/>
        </w:rPr>
        <w:t>/</w:t>
      </w:r>
      <w:r>
        <w:rPr>
          <w:rFonts w:asciiTheme="minorHAnsi" w:hAnsiTheme="minorHAnsi" w:cstheme="minorHAnsi"/>
          <w:sz w:val="22"/>
          <w:lang w:val="pl-PL"/>
        </w:rPr>
        <w:t>stanowisko</w:t>
      </w:r>
      <w:r w:rsidRPr="00E200C5">
        <w:rPr>
          <w:rFonts w:asciiTheme="minorHAnsi" w:hAnsiTheme="minorHAnsi" w:cstheme="minorHAnsi"/>
          <w:sz w:val="22"/>
          <w:lang w:val="pl-PL"/>
        </w:rPr>
        <w:t>/</w:t>
      </w:r>
    </w:p>
    <w:p w14:paraId="01BE0F03" w14:textId="77777777" w:rsidR="00F3222C" w:rsidRDefault="00F3222C" w:rsidP="00F3222C">
      <w:pPr>
        <w:pStyle w:val="Bezodstpw"/>
        <w:rPr>
          <w:rFonts w:asciiTheme="minorHAnsi" w:hAnsiTheme="minorHAnsi" w:cstheme="minorHAnsi"/>
          <w:sz w:val="22"/>
          <w:lang w:val="pl-PL"/>
        </w:rPr>
      </w:pPr>
    </w:p>
    <w:p w14:paraId="41A96F0F" w14:textId="77777777" w:rsidR="00F3222C" w:rsidRDefault="00F3222C" w:rsidP="00F3222C">
      <w:pPr>
        <w:pStyle w:val="Bezodstpw"/>
        <w:rPr>
          <w:rFonts w:asciiTheme="minorHAnsi" w:hAnsiTheme="minorHAnsi" w:cstheme="minorHAnsi"/>
          <w:sz w:val="22"/>
          <w:lang w:val="pl-PL"/>
        </w:rPr>
      </w:pPr>
    </w:p>
    <w:p w14:paraId="2322A61C" w14:textId="77777777" w:rsidR="00F3222C" w:rsidRDefault="00F3222C" w:rsidP="00F3222C">
      <w:pPr>
        <w:pStyle w:val="Bezodstpw"/>
        <w:rPr>
          <w:rFonts w:asciiTheme="minorHAnsi" w:hAnsiTheme="minorHAnsi" w:cstheme="minorHAnsi"/>
          <w:sz w:val="22"/>
          <w:lang w:val="pl-PL"/>
        </w:rPr>
      </w:pPr>
    </w:p>
    <w:p w14:paraId="78A1669C" w14:textId="77777777" w:rsidR="00F3222C" w:rsidRPr="002A694D" w:rsidRDefault="00F3222C" w:rsidP="00F3222C">
      <w:pPr>
        <w:pStyle w:val="Bezodstpw"/>
        <w:rPr>
          <w:rFonts w:cstheme="minorHAnsi"/>
          <w:color w:val="808080" w:themeColor="background1" w:themeShade="80"/>
          <w:sz w:val="18"/>
          <w:szCs w:val="18"/>
        </w:rPr>
      </w:pPr>
    </w:p>
    <w:p w14:paraId="04FA8B64" w14:textId="77777777" w:rsidR="00F3222C" w:rsidRPr="002A694D" w:rsidRDefault="00F3222C" w:rsidP="00F3222C">
      <w:pPr>
        <w:spacing w:after="0"/>
        <w:jc w:val="right"/>
        <w:rPr>
          <w:rFonts w:cstheme="minorHAnsi"/>
        </w:rPr>
      </w:pPr>
    </w:p>
    <w:p w14:paraId="1AC23CAB" w14:textId="77777777" w:rsidR="00F3222C" w:rsidRPr="002A694D" w:rsidRDefault="00F3222C" w:rsidP="00F3222C">
      <w:pPr>
        <w:jc w:val="right"/>
        <w:rPr>
          <w:rFonts w:cstheme="minorHAnsi"/>
        </w:rPr>
      </w:pPr>
    </w:p>
    <w:p w14:paraId="289E2E96" w14:textId="1979F0A1" w:rsidR="00F3222C" w:rsidRPr="00B274C3" w:rsidRDefault="00F3222C" w:rsidP="00F3222C">
      <w:pPr>
        <w:jc w:val="center"/>
        <w:rPr>
          <w:rFonts w:cstheme="minorHAnsi"/>
          <w:b/>
          <w:bCs/>
          <w:sz w:val="24"/>
          <w:szCs w:val="24"/>
        </w:rPr>
      </w:pPr>
      <w:r w:rsidRPr="00B274C3">
        <w:rPr>
          <w:rFonts w:cstheme="minorHAnsi"/>
          <w:b/>
          <w:bCs/>
          <w:sz w:val="24"/>
          <w:szCs w:val="24"/>
        </w:rPr>
        <w:t xml:space="preserve">Wniosek </w:t>
      </w:r>
      <w:r w:rsidR="005A34BD" w:rsidRPr="00B274C3">
        <w:rPr>
          <w:rStyle w:val="markedcontent"/>
          <w:rFonts w:cstheme="minorHAnsi"/>
          <w:b/>
          <w:bCs/>
          <w:sz w:val="24"/>
          <w:szCs w:val="24"/>
        </w:rPr>
        <w:t xml:space="preserve">o zapłatę wynagrodzenia/udzielenie czasu wolnego </w:t>
      </w:r>
      <w:r w:rsidR="005A34BD" w:rsidRPr="00B274C3">
        <w:rPr>
          <w:rFonts w:cstheme="minorHAnsi"/>
          <w:b/>
          <w:bCs/>
          <w:sz w:val="24"/>
          <w:szCs w:val="24"/>
        </w:rPr>
        <w:br/>
      </w:r>
      <w:r w:rsidR="005A34BD" w:rsidRPr="00B274C3">
        <w:rPr>
          <w:rStyle w:val="markedcontent"/>
          <w:rFonts w:cstheme="minorHAnsi"/>
          <w:b/>
          <w:bCs/>
          <w:sz w:val="24"/>
          <w:szCs w:val="24"/>
        </w:rPr>
        <w:t>za pracę wykonaną w godzin nadliczbowych</w:t>
      </w:r>
    </w:p>
    <w:p w14:paraId="2DE4958D" w14:textId="77777777" w:rsidR="005A34BD" w:rsidRDefault="005A34BD" w:rsidP="005A34BD">
      <w:pPr>
        <w:pStyle w:val="Bezodstpw"/>
        <w:spacing w:line="360" w:lineRule="auto"/>
        <w:ind w:left="0" w:firstLine="0"/>
        <w:jc w:val="left"/>
        <w:rPr>
          <w:rStyle w:val="markedcontent"/>
          <w:rFonts w:asciiTheme="minorHAnsi" w:hAnsiTheme="minorHAnsi" w:cstheme="minorHAnsi"/>
          <w:sz w:val="22"/>
          <w:lang w:val="pl-PL"/>
        </w:rPr>
      </w:pPr>
    </w:p>
    <w:p w14:paraId="5D88D99A" w14:textId="77777777" w:rsidR="00B274C3" w:rsidRPr="005A34BD" w:rsidRDefault="00B274C3" w:rsidP="005A34BD">
      <w:pPr>
        <w:pStyle w:val="Bezodstpw"/>
        <w:spacing w:line="360" w:lineRule="auto"/>
        <w:ind w:left="0" w:firstLine="0"/>
        <w:jc w:val="left"/>
        <w:rPr>
          <w:rStyle w:val="markedcontent"/>
          <w:rFonts w:asciiTheme="minorHAnsi" w:hAnsiTheme="minorHAnsi" w:cstheme="minorHAnsi"/>
          <w:sz w:val="22"/>
          <w:lang w:val="pl-PL"/>
        </w:rPr>
      </w:pPr>
    </w:p>
    <w:p w14:paraId="1A9C91D8" w14:textId="3CA7303F" w:rsidR="005A34BD" w:rsidRPr="005A34BD" w:rsidRDefault="005A34BD" w:rsidP="005A34BD">
      <w:pPr>
        <w:pStyle w:val="Bezodstpw"/>
        <w:spacing w:line="360" w:lineRule="auto"/>
        <w:ind w:left="0" w:firstLine="0"/>
        <w:rPr>
          <w:rFonts w:asciiTheme="minorHAnsi" w:hAnsiTheme="minorHAnsi" w:cstheme="minorHAnsi"/>
          <w:sz w:val="22"/>
          <w:lang w:val="pl-PL"/>
        </w:rPr>
      </w:pPr>
      <w:r w:rsidRPr="005A34BD">
        <w:rPr>
          <w:rFonts w:asciiTheme="minorHAnsi" w:hAnsiTheme="minorHAnsi" w:cstheme="minorHAnsi"/>
          <w:sz w:val="22"/>
          <w:lang w:val="pl-PL"/>
        </w:rPr>
        <w:t>W związku z pracą w godzinach nadliczbowych w dniu ..........</w:t>
      </w:r>
      <w:r w:rsidRPr="005A34BD">
        <w:rPr>
          <w:rFonts w:asciiTheme="minorHAnsi" w:hAnsiTheme="minorHAnsi" w:cstheme="minorHAnsi"/>
          <w:sz w:val="22"/>
        </w:rPr>
        <w:t>.......</w:t>
      </w:r>
      <w:r w:rsidRPr="005A34BD">
        <w:rPr>
          <w:rFonts w:asciiTheme="minorHAnsi" w:hAnsiTheme="minorHAnsi" w:cstheme="minorHAnsi"/>
          <w:sz w:val="22"/>
          <w:lang w:val="pl-PL"/>
        </w:rPr>
        <w:t>............... w liczbie ....................... godzin wnioskuję na podstawie art. 42 ust. 4 ustawy z 21</w:t>
      </w:r>
      <w:r>
        <w:rPr>
          <w:rFonts w:asciiTheme="minorHAnsi" w:hAnsiTheme="minorHAnsi" w:cstheme="minorHAnsi"/>
          <w:sz w:val="22"/>
          <w:lang w:val="pl-PL"/>
        </w:rPr>
        <w:t xml:space="preserve"> listopada </w:t>
      </w:r>
      <w:r w:rsidRPr="005A34BD">
        <w:rPr>
          <w:rFonts w:asciiTheme="minorHAnsi" w:hAnsiTheme="minorHAnsi" w:cstheme="minorHAnsi"/>
          <w:sz w:val="22"/>
          <w:lang w:val="pl-PL"/>
        </w:rPr>
        <w:t xml:space="preserve">2008 r. o pracownikach samorządowych (Dz. U. z 2022 r. poz. 530) o: </w:t>
      </w:r>
    </w:p>
    <w:p w14:paraId="7890CF7B" w14:textId="5963FD85" w:rsidR="005A34BD" w:rsidRPr="005A34BD" w:rsidRDefault="005A34BD" w:rsidP="005A34BD">
      <w:pPr>
        <w:pStyle w:val="Bezodstpw"/>
        <w:numPr>
          <w:ilvl w:val="0"/>
          <w:numId w:val="77"/>
        </w:numPr>
        <w:spacing w:line="360" w:lineRule="auto"/>
        <w:ind w:left="284" w:hanging="284"/>
        <w:jc w:val="left"/>
        <w:rPr>
          <w:rFonts w:asciiTheme="minorHAnsi" w:hAnsiTheme="minorHAnsi" w:cstheme="minorHAnsi"/>
          <w:sz w:val="22"/>
          <w:szCs w:val="20"/>
          <w:lang w:val="pl-PL"/>
        </w:rPr>
      </w:pPr>
      <w:r w:rsidRPr="005A34BD">
        <w:rPr>
          <w:rFonts w:asciiTheme="minorHAnsi" w:hAnsiTheme="minorHAnsi" w:cstheme="minorHAnsi"/>
          <w:sz w:val="22"/>
          <w:lang w:val="pl-PL"/>
        </w:rPr>
        <w:t>zapłatę wynagrodzenia za pracę w godzinach nadliczbowych</w:t>
      </w:r>
      <w:r w:rsidR="00B274C3">
        <w:rPr>
          <w:rFonts w:asciiTheme="minorHAnsi" w:hAnsiTheme="minorHAnsi" w:cstheme="minorHAnsi"/>
          <w:sz w:val="22"/>
          <w:lang w:val="pl-PL"/>
        </w:rPr>
        <w:t xml:space="preserve"> lub</w:t>
      </w:r>
      <w:r w:rsidRPr="005A34BD">
        <w:rPr>
          <w:rFonts w:asciiTheme="minorHAnsi" w:hAnsiTheme="minorHAnsi" w:cstheme="minorHAnsi"/>
          <w:sz w:val="22"/>
          <w:lang w:val="pl-PL"/>
        </w:rPr>
        <w:t xml:space="preserve">; </w:t>
      </w:r>
    </w:p>
    <w:p w14:paraId="40ED6C6C" w14:textId="51B7928A" w:rsidR="005A34BD" w:rsidRPr="005A34BD" w:rsidRDefault="005A34BD" w:rsidP="005A34BD">
      <w:pPr>
        <w:pStyle w:val="Bezodstpw"/>
        <w:numPr>
          <w:ilvl w:val="0"/>
          <w:numId w:val="77"/>
        </w:numPr>
        <w:spacing w:line="360" w:lineRule="auto"/>
        <w:ind w:left="284" w:hanging="284"/>
        <w:rPr>
          <w:rFonts w:asciiTheme="minorHAnsi" w:hAnsiTheme="minorHAnsi" w:cstheme="minorHAnsi"/>
          <w:sz w:val="22"/>
          <w:szCs w:val="20"/>
          <w:lang w:val="pl-PL"/>
        </w:rPr>
      </w:pPr>
      <w:r w:rsidRPr="005A34BD">
        <w:rPr>
          <w:rFonts w:asciiTheme="minorHAnsi" w:hAnsiTheme="minorHAnsi" w:cstheme="minorHAnsi"/>
          <w:sz w:val="22"/>
          <w:lang w:val="pl-PL"/>
        </w:rPr>
        <w:t>udzielenie czasu wolnego w liczbie godzin ....................</w:t>
      </w:r>
      <w:r w:rsidR="00B274C3">
        <w:rPr>
          <w:rFonts w:asciiTheme="minorHAnsi" w:hAnsiTheme="minorHAnsi" w:cstheme="minorHAnsi"/>
          <w:sz w:val="22"/>
          <w:lang w:val="pl-PL"/>
        </w:rPr>
        <w:t>...</w:t>
      </w:r>
      <w:r w:rsidRPr="005A34BD">
        <w:rPr>
          <w:rFonts w:asciiTheme="minorHAnsi" w:hAnsiTheme="minorHAnsi" w:cstheme="minorHAnsi"/>
          <w:sz w:val="22"/>
          <w:lang w:val="pl-PL"/>
        </w:rPr>
        <w:t>..... w dniu .....</w:t>
      </w:r>
      <w:r>
        <w:rPr>
          <w:rFonts w:asciiTheme="minorHAnsi" w:hAnsiTheme="minorHAnsi" w:cstheme="minorHAnsi"/>
          <w:sz w:val="22"/>
          <w:lang w:val="pl-PL"/>
        </w:rPr>
        <w:t>.........</w:t>
      </w:r>
      <w:r w:rsidR="00B274C3">
        <w:rPr>
          <w:rFonts w:asciiTheme="minorHAnsi" w:hAnsiTheme="minorHAnsi" w:cstheme="minorHAnsi"/>
          <w:sz w:val="22"/>
          <w:lang w:val="pl-PL"/>
        </w:rPr>
        <w:t>.</w:t>
      </w:r>
      <w:r>
        <w:rPr>
          <w:rFonts w:asciiTheme="minorHAnsi" w:hAnsiTheme="minorHAnsi" w:cstheme="minorHAnsi"/>
          <w:sz w:val="22"/>
          <w:lang w:val="pl-PL"/>
        </w:rPr>
        <w:t>...........</w:t>
      </w:r>
      <w:r w:rsidRPr="005A34BD">
        <w:rPr>
          <w:rFonts w:asciiTheme="minorHAnsi" w:hAnsiTheme="minorHAnsi" w:cstheme="minorHAnsi"/>
          <w:sz w:val="22"/>
          <w:lang w:val="pl-PL"/>
        </w:rPr>
        <w:t xml:space="preserve">....................; </w:t>
      </w:r>
      <w:r w:rsidRPr="005A34BD">
        <w:rPr>
          <w:rFonts w:asciiTheme="minorHAnsi" w:hAnsiTheme="minorHAnsi" w:cstheme="minorHAnsi"/>
          <w:sz w:val="22"/>
          <w:lang w:val="pl-PL"/>
        </w:rPr>
        <w:br/>
        <w:t>w zamian za pracę wykonaną w</w:t>
      </w:r>
      <w:r>
        <w:rPr>
          <w:rFonts w:asciiTheme="minorHAnsi" w:hAnsiTheme="minorHAnsi" w:cstheme="minorHAnsi"/>
          <w:sz w:val="22"/>
          <w:lang w:val="pl-PL"/>
        </w:rPr>
        <w:t xml:space="preserve"> </w:t>
      </w:r>
      <w:r w:rsidRPr="005A34BD">
        <w:rPr>
          <w:rFonts w:asciiTheme="minorHAnsi" w:hAnsiTheme="minorHAnsi" w:cstheme="minorHAnsi"/>
          <w:sz w:val="22"/>
          <w:lang w:val="pl-PL"/>
        </w:rPr>
        <w:t xml:space="preserve">dniu </w:t>
      </w:r>
      <w:r>
        <w:rPr>
          <w:rFonts w:asciiTheme="minorHAnsi" w:hAnsiTheme="minorHAnsi" w:cstheme="minorHAnsi"/>
          <w:sz w:val="22"/>
          <w:lang w:val="pl-PL"/>
        </w:rPr>
        <w:t>.</w:t>
      </w:r>
      <w:r w:rsidRPr="005A34BD">
        <w:rPr>
          <w:rFonts w:asciiTheme="minorHAnsi" w:hAnsiTheme="minorHAnsi" w:cstheme="minorHAnsi"/>
          <w:sz w:val="22"/>
          <w:lang w:val="pl-PL"/>
        </w:rPr>
        <w:t>.........................</w:t>
      </w:r>
      <w:r w:rsidR="00B274C3">
        <w:rPr>
          <w:rFonts w:asciiTheme="minorHAnsi" w:hAnsiTheme="minorHAnsi" w:cstheme="minorHAnsi"/>
          <w:sz w:val="22"/>
          <w:lang w:val="pl-PL"/>
        </w:rPr>
        <w:t>..............</w:t>
      </w:r>
      <w:r w:rsidRPr="005A34BD">
        <w:rPr>
          <w:rFonts w:asciiTheme="minorHAnsi" w:hAnsiTheme="minorHAnsi" w:cstheme="minorHAnsi"/>
          <w:sz w:val="22"/>
          <w:lang w:val="pl-PL"/>
        </w:rPr>
        <w:t xml:space="preserve">. </w:t>
      </w:r>
    </w:p>
    <w:p w14:paraId="2FFD752C" w14:textId="77777777" w:rsidR="005A34BD" w:rsidRDefault="005A34BD" w:rsidP="005A34BD">
      <w:pPr>
        <w:pStyle w:val="Bezodstpw"/>
        <w:spacing w:line="360" w:lineRule="auto"/>
        <w:ind w:left="284" w:firstLine="0"/>
        <w:jc w:val="left"/>
        <w:rPr>
          <w:rStyle w:val="markedcontent"/>
          <w:rFonts w:asciiTheme="minorHAnsi" w:hAnsiTheme="minorHAnsi" w:cstheme="minorHAnsi"/>
          <w:sz w:val="22"/>
          <w:lang w:val="pl-PL"/>
        </w:rPr>
      </w:pPr>
      <w:r w:rsidRPr="005A34BD">
        <w:rPr>
          <w:rFonts w:asciiTheme="minorHAnsi" w:hAnsiTheme="minorHAnsi" w:cstheme="minorHAnsi"/>
          <w:sz w:val="22"/>
          <w:lang w:val="pl-PL"/>
        </w:rPr>
        <w:br/>
      </w:r>
      <w:r w:rsidRPr="005A34BD">
        <w:rPr>
          <w:rStyle w:val="markedcontent"/>
          <w:rFonts w:asciiTheme="minorHAnsi" w:hAnsiTheme="minorHAnsi" w:cstheme="minorHAnsi"/>
          <w:sz w:val="22"/>
          <w:lang w:val="pl-PL"/>
        </w:rPr>
        <w:t xml:space="preserve">* </w:t>
      </w:r>
      <w:r w:rsidRPr="005A34BD">
        <w:rPr>
          <w:rStyle w:val="markedcontent"/>
          <w:rFonts w:asciiTheme="minorHAnsi" w:hAnsiTheme="minorHAnsi" w:cstheme="minorHAnsi"/>
          <w:i/>
          <w:iCs/>
          <w:sz w:val="22"/>
          <w:lang w:val="pl-PL"/>
        </w:rPr>
        <w:t>należy wybrać spośród przewidzianych</w:t>
      </w:r>
      <w:r w:rsidRPr="005A34BD">
        <w:rPr>
          <w:rStyle w:val="markedcontent"/>
          <w:rFonts w:asciiTheme="minorHAnsi" w:hAnsiTheme="minorHAnsi" w:cstheme="minorHAnsi"/>
          <w:sz w:val="22"/>
          <w:lang w:val="pl-PL"/>
        </w:rPr>
        <w:t xml:space="preserve"> </w:t>
      </w:r>
      <w:r w:rsidRPr="005A34BD">
        <w:rPr>
          <w:rFonts w:asciiTheme="minorHAnsi" w:hAnsiTheme="minorHAnsi" w:cstheme="minorHAnsi"/>
          <w:sz w:val="22"/>
          <w:lang w:val="pl-PL"/>
        </w:rPr>
        <w:br/>
      </w:r>
    </w:p>
    <w:p w14:paraId="176383CD" w14:textId="77777777" w:rsidR="00B274C3" w:rsidRDefault="00B274C3" w:rsidP="00B274C3">
      <w:pPr>
        <w:pStyle w:val="Bezodstpw"/>
        <w:spacing w:line="360" w:lineRule="auto"/>
        <w:ind w:left="0" w:firstLine="0"/>
        <w:jc w:val="left"/>
        <w:rPr>
          <w:rStyle w:val="markedcontent"/>
          <w:rFonts w:asciiTheme="minorHAnsi" w:hAnsiTheme="minorHAnsi" w:cstheme="minorHAnsi"/>
          <w:sz w:val="22"/>
          <w:lang w:val="pl-PL"/>
        </w:rPr>
      </w:pPr>
    </w:p>
    <w:p w14:paraId="4840FE26" w14:textId="77777777" w:rsidR="00B274C3" w:rsidRPr="00B274C3" w:rsidRDefault="00B274C3" w:rsidP="00B274C3">
      <w:pPr>
        <w:pStyle w:val="Bezodstpw"/>
        <w:ind w:left="6760"/>
        <w:rPr>
          <w:rFonts w:asciiTheme="minorHAnsi" w:hAnsiTheme="minorHAnsi" w:cstheme="minorHAnsi"/>
          <w:i/>
          <w:iCs/>
          <w:sz w:val="22"/>
          <w:szCs w:val="20"/>
          <w:lang w:val="pl-PL"/>
        </w:rPr>
      </w:pPr>
      <w:r w:rsidRPr="00B274C3">
        <w:rPr>
          <w:rStyle w:val="markedcontent"/>
          <w:rFonts w:asciiTheme="minorHAnsi" w:hAnsiTheme="minorHAnsi" w:cstheme="minorHAnsi"/>
          <w:i/>
          <w:iCs/>
          <w:sz w:val="22"/>
          <w:szCs w:val="20"/>
          <w:lang w:val="pl-PL"/>
        </w:rPr>
        <w:t xml:space="preserve">.................................................... </w:t>
      </w:r>
      <w:r w:rsidRPr="00B274C3">
        <w:rPr>
          <w:rFonts w:asciiTheme="minorHAnsi" w:hAnsiTheme="minorHAnsi" w:cstheme="minorHAnsi"/>
          <w:i/>
          <w:iCs/>
          <w:sz w:val="22"/>
          <w:szCs w:val="20"/>
          <w:lang w:val="pl-PL"/>
        </w:rPr>
        <w:t xml:space="preserve">      </w:t>
      </w:r>
    </w:p>
    <w:p w14:paraId="0062DA0A" w14:textId="0D136ECD" w:rsidR="00B274C3" w:rsidRPr="00B274C3" w:rsidRDefault="00B274C3" w:rsidP="00B274C3">
      <w:pPr>
        <w:pStyle w:val="Bezodstpw"/>
        <w:ind w:left="1256" w:firstLine="160"/>
        <w:rPr>
          <w:rStyle w:val="markedcontent"/>
          <w:rFonts w:asciiTheme="minorHAnsi" w:hAnsiTheme="minorHAnsi" w:cstheme="minorHAnsi"/>
          <w:i/>
          <w:iCs/>
          <w:sz w:val="22"/>
          <w:szCs w:val="20"/>
          <w:lang w:val="pl-PL"/>
        </w:rPr>
      </w:pPr>
      <w:r w:rsidRPr="00B274C3">
        <w:rPr>
          <w:rFonts w:asciiTheme="minorHAnsi" w:hAnsiTheme="minorHAnsi" w:cstheme="minorHAnsi"/>
          <w:i/>
          <w:iCs/>
          <w:sz w:val="22"/>
          <w:szCs w:val="20"/>
          <w:lang w:val="pl-PL"/>
        </w:rPr>
        <w:t xml:space="preserve">       </w:t>
      </w:r>
      <w:r>
        <w:rPr>
          <w:rFonts w:asciiTheme="minorHAnsi" w:hAnsiTheme="minorHAnsi" w:cstheme="minorHAnsi"/>
          <w:i/>
          <w:iCs/>
          <w:sz w:val="22"/>
          <w:szCs w:val="20"/>
          <w:lang w:val="pl-PL"/>
        </w:rPr>
        <w:tab/>
      </w:r>
      <w:r>
        <w:rPr>
          <w:rFonts w:asciiTheme="minorHAnsi" w:hAnsiTheme="minorHAnsi" w:cstheme="minorHAnsi"/>
          <w:i/>
          <w:iCs/>
          <w:sz w:val="22"/>
          <w:szCs w:val="20"/>
          <w:lang w:val="pl-PL"/>
        </w:rPr>
        <w:tab/>
      </w:r>
      <w:r>
        <w:rPr>
          <w:rFonts w:asciiTheme="minorHAnsi" w:hAnsiTheme="minorHAnsi" w:cstheme="minorHAnsi"/>
          <w:i/>
          <w:iCs/>
          <w:sz w:val="22"/>
          <w:szCs w:val="20"/>
          <w:lang w:val="pl-PL"/>
        </w:rPr>
        <w:tab/>
      </w:r>
      <w:r>
        <w:rPr>
          <w:rFonts w:asciiTheme="minorHAnsi" w:hAnsiTheme="minorHAnsi" w:cstheme="minorHAnsi"/>
          <w:i/>
          <w:iCs/>
          <w:sz w:val="22"/>
          <w:szCs w:val="20"/>
          <w:lang w:val="pl-PL"/>
        </w:rPr>
        <w:tab/>
      </w:r>
      <w:r>
        <w:rPr>
          <w:rFonts w:asciiTheme="minorHAnsi" w:hAnsiTheme="minorHAnsi" w:cstheme="minorHAnsi"/>
          <w:i/>
          <w:iCs/>
          <w:sz w:val="22"/>
          <w:szCs w:val="20"/>
          <w:lang w:val="pl-PL"/>
        </w:rPr>
        <w:tab/>
      </w:r>
      <w:r>
        <w:rPr>
          <w:rFonts w:asciiTheme="minorHAnsi" w:hAnsiTheme="minorHAnsi" w:cstheme="minorHAnsi"/>
          <w:i/>
          <w:iCs/>
          <w:sz w:val="22"/>
          <w:szCs w:val="20"/>
          <w:lang w:val="pl-PL"/>
        </w:rPr>
        <w:tab/>
      </w:r>
      <w:r>
        <w:rPr>
          <w:rFonts w:asciiTheme="minorHAnsi" w:hAnsiTheme="minorHAnsi" w:cstheme="minorHAnsi"/>
          <w:i/>
          <w:iCs/>
          <w:sz w:val="22"/>
          <w:szCs w:val="20"/>
          <w:lang w:val="pl-PL"/>
        </w:rPr>
        <w:tab/>
        <w:t xml:space="preserve">       </w:t>
      </w:r>
      <w:r w:rsidRPr="00B274C3">
        <w:rPr>
          <w:rFonts w:asciiTheme="minorHAnsi" w:hAnsiTheme="minorHAnsi" w:cstheme="minorHAnsi"/>
          <w:i/>
          <w:iCs/>
          <w:sz w:val="22"/>
          <w:szCs w:val="20"/>
          <w:lang w:val="pl-PL"/>
        </w:rPr>
        <w:t xml:space="preserve">  </w:t>
      </w:r>
      <w:r w:rsidRPr="00B274C3">
        <w:rPr>
          <w:rStyle w:val="markedcontent"/>
          <w:rFonts w:asciiTheme="minorHAnsi" w:hAnsiTheme="minorHAnsi" w:cstheme="minorHAnsi"/>
          <w:i/>
          <w:iCs/>
          <w:sz w:val="22"/>
          <w:szCs w:val="20"/>
          <w:lang w:val="pl-PL"/>
        </w:rPr>
        <w:t xml:space="preserve">(podpis </w:t>
      </w:r>
      <w:r w:rsidRPr="00B274C3">
        <w:rPr>
          <w:rFonts w:asciiTheme="minorHAnsi" w:hAnsiTheme="minorHAnsi" w:cstheme="minorHAnsi"/>
          <w:i/>
          <w:iCs/>
          <w:sz w:val="22"/>
          <w:szCs w:val="20"/>
          <w:lang w:val="pl-PL"/>
        </w:rPr>
        <w:t>pracownika</w:t>
      </w:r>
      <w:r w:rsidRPr="00B274C3">
        <w:rPr>
          <w:rStyle w:val="markedcontent"/>
          <w:rFonts w:asciiTheme="minorHAnsi" w:hAnsiTheme="minorHAnsi" w:cstheme="minorHAnsi"/>
          <w:i/>
          <w:iCs/>
          <w:sz w:val="22"/>
          <w:szCs w:val="20"/>
          <w:lang w:val="pl-PL"/>
        </w:rPr>
        <w:t>)</w:t>
      </w:r>
    </w:p>
    <w:p w14:paraId="27E2F0EA" w14:textId="77777777" w:rsidR="00B274C3" w:rsidRDefault="00B274C3" w:rsidP="005A34BD">
      <w:pPr>
        <w:pStyle w:val="Bezodstpw"/>
        <w:spacing w:line="360" w:lineRule="auto"/>
        <w:ind w:left="6372" w:firstLine="0"/>
        <w:jc w:val="left"/>
        <w:rPr>
          <w:rFonts w:asciiTheme="minorHAnsi" w:hAnsiTheme="minorHAnsi" w:cstheme="minorHAnsi"/>
          <w:sz w:val="22"/>
          <w:szCs w:val="20"/>
          <w:lang w:val="pl-PL"/>
        </w:rPr>
      </w:pPr>
    </w:p>
    <w:p w14:paraId="14822E4F" w14:textId="77777777" w:rsidR="00B274C3" w:rsidRPr="00B274C3" w:rsidRDefault="00B274C3" w:rsidP="00B274C3">
      <w:pPr>
        <w:pStyle w:val="Bezodstpw"/>
        <w:rPr>
          <w:rFonts w:asciiTheme="minorHAnsi" w:hAnsiTheme="minorHAnsi" w:cstheme="minorHAnsi"/>
          <w:i/>
          <w:iCs/>
          <w:sz w:val="22"/>
          <w:szCs w:val="20"/>
          <w:lang w:val="pl-PL"/>
        </w:rPr>
      </w:pPr>
      <w:r w:rsidRPr="00B274C3">
        <w:rPr>
          <w:rStyle w:val="markedcontent"/>
          <w:rFonts w:asciiTheme="minorHAnsi" w:hAnsiTheme="minorHAnsi" w:cstheme="minorHAnsi"/>
          <w:i/>
          <w:iCs/>
          <w:sz w:val="22"/>
          <w:szCs w:val="20"/>
          <w:lang w:val="pl-PL"/>
        </w:rPr>
        <w:t xml:space="preserve">.................................................... </w:t>
      </w:r>
      <w:r w:rsidRPr="00B274C3">
        <w:rPr>
          <w:rFonts w:asciiTheme="minorHAnsi" w:hAnsiTheme="minorHAnsi" w:cstheme="minorHAnsi"/>
          <w:i/>
          <w:iCs/>
          <w:sz w:val="22"/>
          <w:szCs w:val="20"/>
          <w:lang w:val="pl-PL"/>
        </w:rPr>
        <w:t xml:space="preserve">      </w:t>
      </w:r>
    </w:p>
    <w:p w14:paraId="61373D53" w14:textId="5C6FA0ED" w:rsidR="00B274C3" w:rsidRPr="00B274C3" w:rsidRDefault="00B274C3" w:rsidP="00B274C3">
      <w:pPr>
        <w:pStyle w:val="Bezodstpw"/>
        <w:rPr>
          <w:rStyle w:val="markedcontent"/>
          <w:rFonts w:asciiTheme="minorHAnsi" w:hAnsiTheme="minorHAnsi" w:cstheme="minorHAnsi"/>
          <w:i/>
          <w:iCs/>
          <w:sz w:val="22"/>
          <w:szCs w:val="20"/>
          <w:lang w:val="pl-PL"/>
        </w:rPr>
      </w:pPr>
      <w:r w:rsidRPr="00B274C3">
        <w:rPr>
          <w:rFonts w:asciiTheme="minorHAnsi" w:hAnsiTheme="minorHAnsi" w:cstheme="minorHAnsi"/>
          <w:i/>
          <w:iCs/>
          <w:sz w:val="22"/>
          <w:szCs w:val="20"/>
          <w:lang w:val="pl-PL"/>
        </w:rPr>
        <w:t xml:space="preserve">         </w:t>
      </w:r>
      <w:r w:rsidRPr="00B274C3">
        <w:rPr>
          <w:rStyle w:val="markedcontent"/>
          <w:rFonts w:asciiTheme="minorHAnsi" w:hAnsiTheme="minorHAnsi" w:cstheme="minorHAnsi"/>
          <w:i/>
          <w:iCs/>
          <w:sz w:val="22"/>
          <w:szCs w:val="20"/>
          <w:lang w:val="pl-PL"/>
        </w:rPr>
        <w:t xml:space="preserve">(podpis </w:t>
      </w:r>
      <w:r>
        <w:rPr>
          <w:rStyle w:val="markedcontent"/>
          <w:rFonts w:asciiTheme="minorHAnsi" w:hAnsiTheme="minorHAnsi" w:cstheme="minorHAnsi"/>
          <w:i/>
          <w:iCs/>
          <w:sz w:val="22"/>
          <w:szCs w:val="20"/>
          <w:lang w:val="pl-PL"/>
        </w:rPr>
        <w:t>kierownika</w:t>
      </w:r>
      <w:r w:rsidRPr="00B274C3">
        <w:rPr>
          <w:rStyle w:val="markedcontent"/>
          <w:rFonts w:asciiTheme="minorHAnsi" w:hAnsiTheme="minorHAnsi" w:cstheme="minorHAnsi"/>
          <w:i/>
          <w:iCs/>
          <w:sz w:val="22"/>
          <w:szCs w:val="20"/>
          <w:lang w:val="pl-PL"/>
        </w:rPr>
        <w:t>)</w:t>
      </w:r>
    </w:p>
    <w:p w14:paraId="3BC426C5" w14:textId="77777777" w:rsidR="00F3222C" w:rsidRPr="002A694D" w:rsidRDefault="00F3222C" w:rsidP="00F3222C">
      <w:pPr>
        <w:rPr>
          <w:rFonts w:cstheme="minorHAnsi"/>
          <w:b/>
          <w:bCs/>
          <w:sz w:val="24"/>
          <w:szCs w:val="24"/>
        </w:rPr>
      </w:pPr>
    </w:p>
    <w:p w14:paraId="66A555FD" w14:textId="77777777" w:rsidR="00F3222C" w:rsidRDefault="00F3222C" w:rsidP="00E200C5">
      <w:pPr>
        <w:pStyle w:val="Bezodstpw"/>
        <w:rPr>
          <w:rFonts w:asciiTheme="minorHAnsi" w:hAnsiTheme="minorHAnsi" w:cstheme="minorHAnsi"/>
          <w:sz w:val="22"/>
          <w:lang w:eastAsia="pl-PL"/>
        </w:rPr>
      </w:pPr>
    </w:p>
    <w:p w14:paraId="7163BD46" w14:textId="77777777" w:rsidR="00A8463E" w:rsidRDefault="00A8463E" w:rsidP="00E200C5">
      <w:pPr>
        <w:pStyle w:val="Bezodstpw"/>
        <w:rPr>
          <w:rFonts w:asciiTheme="minorHAnsi" w:hAnsiTheme="minorHAnsi" w:cstheme="minorHAnsi"/>
          <w:sz w:val="22"/>
          <w:lang w:eastAsia="pl-PL"/>
        </w:rPr>
      </w:pPr>
    </w:p>
    <w:p w14:paraId="19BB21B4" w14:textId="77777777" w:rsidR="00A8463E" w:rsidRDefault="00A8463E" w:rsidP="00E200C5">
      <w:pPr>
        <w:pStyle w:val="Bezodstpw"/>
        <w:rPr>
          <w:rFonts w:asciiTheme="minorHAnsi" w:hAnsiTheme="minorHAnsi" w:cstheme="minorHAnsi"/>
          <w:sz w:val="22"/>
          <w:lang w:eastAsia="pl-PL"/>
        </w:rPr>
      </w:pPr>
    </w:p>
    <w:p w14:paraId="5B06E62B" w14:textId="77777777" w:rsidR="00A8463E" w:rsidRDefault="00A8463E" w:rsidP="00E200C5">
      <w:pPr>
        <w:pStyle w:val="Bezodstpw"/>
        <w:rPr>
          <w:rFonts w:asciiTheme="minorHAnsi" w:hAnsiTheme="minorHAnsi" w:cstheme="minorHAnsi"/>
          <w:sz w:val="22"/>
          <w:lang w:eastAsia="pl-PL"/>
        </w:rPr>
      </w:pPr>
    </w:p>
    <w:p w14:paraId="6DB91398" w14:textId="6AF1361A" w:rsidR="00A8463E" w:rsidRPr="00A8463E" w:rsidRDefault="00A8463E" w:rsidP="00A8463E">
      <w:pPr>
        <w:pStyle w:val="Bezodstpw"/>
        <w:ind w:left="5812" w:firstLine="0"/>
        <w:rPr>
          <w:rFonts w:ascii="Calibri" w:hAnsi="Calibri" w:cs="Calibri"/>
          <w:i/>
          <w:iCs/>
          <w:sz w:val="22"/>
          <w:lang w:val="pl-PL"/>
        </w:rPr>
      </w:pPr>
      <w:r w:rsidRPr="00A8463E">
        <w:rPr>
          <w:rFonts w:ascii="Calibri" w:hAnsi="Calibri" w:cs="Calibri"/>
          <w:i/>
          <w:iCs/>
          <w:sz w:val="22"/>
          <w:lang w:val="pl-PL"/>
        </w:rPr>
        <w:t xml:space="preserve">Załącznik Nr </w:t>
      </w:r>
      <w:r>
        <w:rPr>
          <w:rFonts w:ascii="Calibri" w:hAnsi="Calibri" w:cs="Calibri"/>
          <w:i/>
          <w:iCs/>
          <w:sz w:val="22"/>
          <w:lang w:val="pl-PL"/>
        </w:rPr>
        <w:t>7</w:t>
      </w:r>
      <w:r w:rsidRPr="00A8463E">
        <w:rPr>
          <w:rFonts w:ascii="Calibri" w:hAnsi="Calibri" w:cs="Calibri"/>
          <w:i/>
          <w:iCs/>
          <w:sz w:val="22"/>
          <w:lang w:val="pl-PL"/>
        </w:rPr>
        <w:t xml:space="preserve"> do Regulaminu </w:t>
      </w:r>
      <w:r>
        <w:rPr>
          <w:rFonts w:ascii="Calibri" w:hAnsi="Calibri" w:cs="Calibri"/>
          <w:i/>
          <w:iCs/>
          <w:sz w:val="22"/>
          <w:lang w:val="pl-PL"/>
        </w:rPr>
        <w:t>pracy                     w</w:t>
      </w:r>
      <w:r w:rsidRPr="00A8463E">
        <w:rPr>
          <w:rFonts w:ascii="Calibri" w:hAnsi="Calibri" w:cs="Calibri"/>
          <w:i/>
          <w:iCs/>
          <w:sz w:val="22"/>
          <w:lang w:val="pl-PL"/>
        </w:rPr>
        <w:t xml:space="preserve"> Miejsko - Gminn</w:t>
      </w:r>
      <w:r>
        <w:rPr>
          <w:rFonts w:ascii="Calibri" w:hAnsi="Calibri" w:cs="Calibri"/>
          <w:i/>
          <w:iCs/>
          <w:sz w:val="22"/>
          <w:lang w:val="pl-PL"/>
        </w:rPr>
        <w:t>ym</w:t>
      </w:r>
      <w:r w:rsidRPr="00A8463E">
        <w:rPr>
          <w:rFonts w:ascii="Calibri" w:hAnsi="Calibri" w:cs="Calibri"/>
          <w:i/>
          <w:iCs/>
          <w:sz w:val="22"/>
          <w:lang w:val="pl-PL"/>
        </w:rPr>
        <w:t xml:space="preserve"> Ośrodka Pomocy Społecznej w Witkowie</w:t>
      </w:r>
    </w:p>
    <w:p w14:paraId="7031AA39" w14:textId="77777777" w:rsidR="00A8463E" w:rsidRPr="00A8463E" w:rsidRDefault="00A8463E" w:rsidP="00A8463E">
      <w:pPr>
        <w:ind w:left="5245"/>
        <w:rPr>
          <w:rFonts w:ascii="Calibri" w:hAnsi="Calibri" w:cs="Calibri"/>
        </w:rPr>
      </w:pPr>
    </w:p>
    <w:p w14:paraId="3C5C3E39" w14:textId="77777777" w:rsidR="00A8463E" w:rsidRDefault="00A8463E" w:rsidP="00A8463E">
      <w:pPr>
        <w:pStyle w:val="Tekstpodstawowy"/>
        <w:spacing w:line="240" w:lineRule="auto"/>
        <w:rPr>
          <w:rFonts w:ascii="Calibri" w:hAnsi="Calibri" w:cs="Calibri"/>
          <w:b/>
          <w:bCs/>
          <w:sz w:val="22"/>
        </w:rPr>
      </w:pPr>
    </w:p>
    <w:p w14:paraId="57F4C64C" w14:textId="7F618DE2" w:rsidR="00A8463E" w:rsidRDefault="00A8463E" w:rsidP="00A75789">
      <w:pPr>
        <w:autoSpaceDE w:val="0"/>
        <w:autoSpaceDN w:val="0"/>
        <w:adjustRightInd w:val="0"/>
        <w:ind w:left="5040" w:firstLine="720"/>
        <w:rPr>
          <w:rFonts w:ascii="Calibri" w:hAnsi="Calibri" w:cs="Calibri"/>
          <w:i/>
          <w:iCs/>
          <w:color w:val="000000"/>
          <w:lang w:eastAsia="pl-PL"/>
        </w:rPr>
      </w:pPr>
      <w:r>
        <w:rPr>
          <w:rFonts w:ascii="Calibri" w:hAnsi="Calibri" w:cs="Calibri"/>
          <w:i/>
          <w:iCs/>
          <w:color w:val="000000"/>
          <w:lang w:eastAsia="pl-PL"/>
        </w:rPr>
        <w:t xml:space="preserve">…………………………………………………………… </w:t>
      </w:r>
      <w:r>
        <w:rPr>
          <w:rFonts w:ascii="Calibri" w:hAnsi="Calibri" w:cs="Calibri"/>
          <w:i/>
          <w:iCs/>
          <w:color w:val="000000"/>
          <w:lang w:eastAsia="pl-PL"/>
        </w:rPr>
        <w:tab/>
      </w:r>
      <w:r w:rsidR="00A75789">
        <w:rPr>
          <w:rFonts w:ascii="Calibri" w:hAnsi="Calibri" w:cs="Calibri"/>
          <w:i/>
          <w:iCs/>
          <w:color w:val="000000"/>
          <w:lang w:eastAsia="pl-PL"/>
        </w:rPr>
        <w:t xml:space="preserve">           </w:t>
      </w:r>
      <w:r>
        <w:rPr>
          <w:rFonts w:ascii="Calibri" w:hAnsi="Calibri" w:cs="Calibri"/>
          <w:i/>
          <w:iCs/>
          <w:color w:val="000000"/>
          <w:lang w:eastAsia="pl-PL"/>
        </w:rPr>
        <w:t xml:space="preserve">    (miejscowość i data)</w:t>
      </w:r>
    </w:p>
    <w:p w14:paraId="646843CC" w14:textId="77777777" w:rsidR="00A8463E" w:rsidRDefault="00A8463E" w:rsidP="00A8463E">
      <w:pPr>
        <w:autoSpaceDE w:val="0"/>
        <w:autoSpaceDN w:val="0"/>
        <w:adjustRightInd w:val="0"/>
        <w:rPr>
          <w:rFonts w:ascii="Calibri" w:hAnsi="Calibri" w:cs="Calibri"/>
          <w:i/>
          <w:iCs/>
          <w:color w:val="000000"/>
          <w:lang w:eastAsia="pl-PL"/>
        </w:rPr>
      </w:pPr>
    </w:p>
    <w:p w14:paraId="01FBD754" w14:textId="77777777" w:rsidR="002B7149" w:rsidRPr="00E200C5" w:rsidRDefault="002B7149" w:rsidP="002B7149">
      <w:pPr>
        <w:pStyle w:val="Bezodstpw"/>
        <w:rPr>
          <w:rFonts w:asciiTheme="minorHAnsi" w:hAnsiTheme="minorHAnsi" w:cstheme="minorHAnsi"/>
          <w:sz w:val="22"/>
          <w:lang w:val="pl-PL"/>
        </w:rPr>
      </w:pPr>
      <w:r>
        <w:rPr>
          <w:rFonts w:asciiTheme="minorHAnsi" w:hAnsiTheme="minorHAnsi" w:cstheme="minorHAnsi"/>
          <w:sz w:val="22"/>
          <w:lang w:val="pl-PL"/>
        </w:rPr>
        <w:t>……………………………………………………………</w:t>
      </w:r>
    </w:p>
    <w:p w14:paraId="35805FAC" w14:textId="77777777" w:rsidR="002B7149" w:rsidRDefault="002B7149" w:rsidP="002B7149">
      <w:pPr>
        <w:pStyle w:val="Bezodstpw"/>
        <w:rPr>
          <w:rFonts w:asciiTheme="minorHAnsi" w:hAnsiTheme="minorHAnsi" w:cstheme="minorHAnsi"/>
          <w:sz w:val="22"/>
          <w:lang w:val="pl-PL"/>
        </w:rPr>
      </w:pPr>
      <w:r>
        <w:rPr>
          <w:rFonts w:asciiTheme="minorHAnsi" w:hAnsiTheme="minorHAnsi" w:cstheme="minorHAnsi"/>
          <w:sz w:val="22"/>
          <w:lang w:val="pl-PL"/>
        </w:rPr>
        <w:t xml:space="preserve">       </w:t>
      </w:r>
      <w:r w:rsidRPr="00E200C5">
        <w:rPr>
          <w:rFonts w:asciiTheme="minorHAnsi" w:hAnsiTheme="minorHAnsi" w:cstheme="minorHAnsi"/>
          <w:sz w:val="22"/>
          <w:lang w:val="pl-PL"/>
        </w:rPr>
        <w:t>/</w:t>
      </w:r>
      <w:r>
        <w:rPr>
          <w:rFonts w:asciiTheme="minorHAnsi" w:hAnsiTheme="minorHAnsi" w:cstheme="minorHAnsi"/>
          <w:sz w:val="22"/>
          <w:lang w:val="pl-PL"/>
        </w:rPr>
        <w:t xml:space="preserve">imię </w:t>
      </w:r>
      <w:r w:rsidRPr="00E200C5">
        <w:rPr>
          <w:rFonts w:asciiTheme="minorHAnsi" w:hAnsiTheme="minorHAnsi" w:cstheme="minorHAnsi"/>
          <w:sz w:val="22"/>
          <w:lang w:val="pl-PL"/>
        </w:rPr>
        <w:t>i nazwisko pracownika/</w:t>
      </w:r>
    </w:p>
    <w:p w14:paraId="18E31F22" w14:textId="77777777" w:rsidR="002B7149" w:rsidRDefault="002B7149" w:rsidP="002B7149">
      <w:pPr>
        <w:pStyle w:val="Bezodstpw"/>
        <w:rPr>
          <w:rFonts w:asciiTheme="minorHAnsi" w:hAnsiTheme="minorHAnsi" w:cstheme="minorHAnsi"/>
          <w:sz w:val="22"/>
          <w:lang w:val="pl-PL"/>
        </w:rPr>
      </w:pPr>
    </w:p>
    <w:p w14:paraId="5C2E1711" w14:textId="77777777" w:rsidR="002B7149" w:rsidRDefault="002B7149" w:rsidP="002B7149">
      <w:pPr>
        <w:pStyle w:val="Bezodstpw"/>
        <w:rPr>
          <w:rFonts w:asciiTheme="minorHAnsi" w:hAnsiTheme="minorHAnsi" w:cstheme="minorHAnsi"/>
          <w:sz w:val="22"/>
          <w:lang w:val="pl-PL"/>
        </w:rPr>
      </w:pPr>
    </w:p>
    <w:p w14:paraId="6F37DE76" w14:textId="77777777" w:rsidR="002B7149" w:rsidRPr="00E200C5" w:rsidRDefault="002B7149" w:rsidP="002B7149">
      <w:pPr>
        <w:pStyle w:val="Bezodstpw"/>
        <w:rPr>
          <w:rFonts w:asciiTheme="minorHAnsi" w:hAnsiTheme="minorHAnsi" w:cstheme="minorHAnsi"/>
          <w:sz w:val="22"/>
          <w:lang w:val="pl-PL"/>
        </w:rPr>
      </w:pPr>
      <w:r>
        <w:rPr>
          <w:rFonts w:asciiTheme="minorHAnsi" w:hAnsiTheme="minorHAnsi" w:cstheme="minorHAnsi"/>
          <w:sz w:val="22"/>
          <w:lang w:val="pl-PL"/>
        </w:rPr>
        <w:t>……………………………………………………………</w:t>
      </w:r>
    </w:p>
    <w:p w14:paraId="4D5E354D" w14:textId="77777777" w:rsidR="002B7149" w:rsidRDefault="002B7149" w:rsidP="002B7149">
      <w:pPr>
        <w:pStyle w:val="Bezodstpw"/>
        <w:rPr>
          <w:rFonts w:asciiTheme="minorHAnsi" w:hAnsiTheme="minorHAnsi" w:cstheme="minorHAnsi"/>
          <w:sz w:val="22"/>
          <w:lang w:val="pl-PL"/>
        </w:rPr>
      </w:pPr>
      <w:r>
        <w:rPr>
          <w:rFonts w:asciiTheme="minorHAnsi" w:hAnsiTheme="minorHAnsi" w:cstheme="minorHAnsi"/>
          <w:sz w:val="22"/>
          <w:lang w:val="pl-PL"/>
        </w:rPr>
        <w:t xml:space="preserve">                  </w:t>
      </w:r>
      <w:r w:rsidRPr="00E200C5">
        <w:rPr>
          <w:rFonts w:asciiTheme="minorHAnsi" w:hAnsiTheme="minorHAnsi" w:cstheme="minorHAnsi"/>
          <w:sz w:val="22"/>
          <w:lang w:val="pl-PL"/>
        </w:rPr>
        <w:t>/</w:t>
      </w:r>
      <w:r>
        <w:rPr>
          <w:rFonts w:asciiTheme="minorHAnsi" w:hAnsiTheme="minorHAnsi" w:cstheme="minorHAnsi"/>
          <w:sz w:val="22"/>
          <w:lang w:val="pl-PL"/>
        </w:rPr>
        <w:t>stanowisko</w:t>
      </w:r>
      <w:r w:rsidRPr="00E200C5">
        <w:rPr>
          <w:rFonts w:asciiTheme="minorHAnsi" w:hAnsiTheme="minorHAnsi" w:cstheme="minorHAnsi"/>
          <w:sz w:val="22"/>
          <w:lang w:val="pl-PL"/>
        </w:rPr>
        <w:t>/</w:t>
      </w:r>
    </w:p>
    <w:p w14:paraId="00903E1F" w14:textId="77777777" w:rsidR="00A8463E" w:rsidRDefault="00A8463E" w:rsidP="00A8463E">
      <w:pPr>
        <w:pStyle w:val="Tekstpodstawowy"/>
        <w:spacing w:line="240" w:lineRule="auto"/>
        <w:rPr>
          <w:rFonts w:ascii="Calibri" w:hAnsi="Calibri" w:cs="Calibri"/>
          <w:b/>
          <w:bCs/>
          <w:sz w:val="22"/>
        </w:rPr>
      </w:pPr>
    </w:p>
    <w:p w14:paraId="38ABE57B" w14:textId="77777777" w:rsidR="00A8463E" w:rsidRDefault="00A8463E" w:rsidP="00A8463E">
      <w:pPr>
        <w:pStyle w:val="Tekstpodstawowy"/>
        <w:spacing w:line="240" w:lineRule="auto"/>
        <w:rPr>
          <w:rFonts w:ascii="Calibri" w:hAnsi="Calibri" w:cs="Calibri"/>
          <w:b/>
          <w:bCs/>
          <w:sz w:val="22"/>
        </w:rPr>
      </w:pPr>
    </w:p>
    <w:p w14:paraId="358F7EB2" w14:textId="77777777" w:rsidR="00A8463E" w:rsidRDefault="00A8463E" w:rsidP="00A8463E">
      <w:pPr>
        <w:pStyle w:val="Tekstpodstawowy"/>
        <w:spacing w:line="240" w:lineRule="auto"/>
        <w:rPr>
          <w:rFonts w:ascii="Calibri" w:hAnsi="Calibri" w:cs="Calibri"/>
          <w:b/>
          <w:bCs/>
          <w:sz w:val="22"/>
        </w:rPr>
      </w:pPr>
    </w:p>
    <w:p w14:paraId="5CFC3DE4" w14:textId="77777777" w:rsidR="00A8463E" w:rsidRDefault="00A8463E" w:rsidP="00A8463E">
      <w:pPr>
        <w:pStyle w:val="Tekstpodstawowy"/>
        <w:spacing w:line="240" w:lineRule="auto"/>
        <w:rPr>
          <w:rFonts w:ascii="Calibri" w:hAnsi="Calibri" w:cs="Calibri"/>
          <w:b/>
          <w:bCs/>
          <w:sz w:val="22"/>
        </w:rPr>
      </w:pPr>
    </w:p>
    <w:p w14:paraId="53DF3BC1" w14:textId="77777777" w:rsidR="00A8463E" w:rsidRDefault="00A8463E" w:rsidP="00A8463E">
      <w:pPr>
        <w:pStyle w:val="Tekstpodstawowy"/>
        <w:spacing w:line="240" w:lineRule="auto"/>
        <w:rPr>
          <w:rFonts w:ascii="Calibri" w:hAnsi="Calibri" w:cs="Calibri"/>
          <w:b/>
          <w:bCs/>
          <w:sz w:val="22"/>
        </w:rPr>
      </w:pPr>
    </w:p>
    <w:p w14:paraId="3604327B" w14:textId="77777777" w:rsidR="00A8463E" w:rsidRDefault="00A8463E" w:rsidP="00A8463E">
      <w:pPr>
        <w:pStyle w:val="Tekstpodstawowy"/>
        <w:spacing w:line="240" w:lineRule="auto"/>
        <w:rPr>
          <w:rFonts w:ascii="Calibri" w:hAnsi="Calibri" w:cs="Calibri"/>
          <w:b/>
          <w:bCs/>
          <w:sz w:val="22"/>
        </w:rPr>
      </w:pPr>
    </w:p>
    <w:p w14:paraId="5A116A94" w14:textId="2D156425" w:rsidR="00A8463E" w:rsidRPr="000A1931" w:rsidRDefault="00A8463E" w:rsidP="00A8463E">
      <w:pPr>
        <w:pStyle w:val="Tekstpodstawowy"/>
        <w:spacing w:line="240" w:lineRule="auto"/>
        <w:jc w:val="center"/>
        <w:rPr>
          <w:rFonts w:ascii="Calibri" w:hAnsi="Calibri" w:cs="Calibri"/>
          <w:b/>
          <w:bCs/>
        </w:rPr>
      </w:pPr>
      <w:r w:rsidRPr="000A1931">
        <w:rPr>
          <w:rFonts w:ascii="Calibri" w:hAnsi="Calibri" w:cs="Calibri"/>
          <w:b/>
          <w:bCs/>
        </w:rPr>
        <w:t xml:space="preserve">OŚWIADCZENIE PRACOWNIKA O ZAPOZNANIU SIĘ Z TREŚCIĄ REGULAMINU </w:t>
      </w:r>
      <w:r w:rsidR="00807AE9">
        <w:rPr>
          <w:rFonts w:ascii="Calibri" w:hAnsi="Calibri" w:cs="Calibri"/>
          <w:b/>
          <w:bCs/>
        </w:rPr>
        <w:t>PRACY</w:t>
      </w:r>
    </w:p>
    <w:p w14:paraId="69329E0F" w14:textId="77777777" w:rsidR="00A8463E" w:rsidRDefault="00A8463E" w:rsidP="00A8463E">
      <w:pPr>
        <w:rPr>
          <w:rFonts w:ascii="Calibri" w:hAnsi="Calibri" w:cs="Calibri"/>
        </w:rPr>
      </w:pPr>
    </w:p>
    <w:p w14:paraId="55E68DAC" w14:textId="77777777" w:rsidR="00A8463E" w:rsidRDefault="00A8463E" w:rsidP="00A8463E">
      <w:pPr>
        <w:jc w:val="center"/>
        <w:rPr>
          <w:rFonts w:ascii="Calibri" w:hAnsi="Calibri" w:cs="Calibri"/>
        </w:rPr>
      </w:pPr>
    </w:p>
    <w:p w14:paraId="08D5F2BA" w14:textId="7A7E4E0B" w:rsidR="00A8463E" w:rsidRDefault="00A8463E" w:rsidP="00A8463E">
      <w:pPr>
        <w:pStyle w:val="Tekstpodstawowy2"/>
        <w:spacing w:line="240" w:lineRule="auto"/>
        <w:ind w:firstLine="720"/>
        <w:rPr>
          <w:rFonts w:ascii="Calibri" w:hAnsi="Calibri" w:cs="Calibri"/>
          <w:sz w:val="22"/>
          <w:szCs w:val="22"/>
        </w:rPr>
      </w:pPr>
      <w:r>
        <w:rPr>
          <w:rFonts w:ascii="Calibri" w:hAnsi="Calibri" w:cs="Calibri"/>
          <w:sz w:val="22"/>
          <w:szCs w:val="22"/>
        </w:rPr>
        <w:t xml:space="preserve">Niniejszym potwierdzam, że zapoznałam(em) się z treścią Regulaminu </w:t>
      </w:r>
      <w:r w:rsidR="00807AE9">
        <w:rPr>
          <w:rFonts w:ascii="Calibri" w:hAnsi="Calibri" w:cs="Calibri"/>
          <w:sz w:val="22"/>
          <w:szCs w:val="22"/>
        </w:rPr>
        <w:t>Pracy</w:t>
      </w:r>
      <w:r>
        <w:rPr>
          <w:rFonts w:ascii="Calibri" w:hAnsi="Calibri" w:cs="Calibri"/>
          <w:sz w:val="22"/>
          <w:szCs w:val="22"/>
        </w:rPr>
        <w:t xml:space="preserve"> </w:t>
      </w:r>
      <w:r w:rsidR="00807AE9">
        <w:rPr>
          <w:rFonts w:ascii="Calibri" w:hAnsi="Calibri" w:cs="Calibri"/>
          <w:sz w:val="22"/>
          <w:szCs w:val="22"/>
        </w:rPr>
        <w:t xml:space="preserve">w </w:t>
      </w:r>
      <w:r>
        <w:rPr>
          <w:rFonts w:ascii="Calibri" w:hAnsi="Calibri" w:cs="Calibri"/>
          <w:sz w:val="22"/>
          <w:szCs w:val="22"/>
        </w:rPr>
        <w:t>Miejsko – Gminn</w:t>
      </w:r>
      <w:r w:rsidR="00807AE9">
        <w:rPr>
          <w:rFonts w:ascii="Calibri" w:hAnsi="Calibri" w:cs="Calibri"/>
          <w:sz w:val="22"/>
          <w:szCs w:val="22"/>
        </w:rPr>
        <w:t xml:space="preserve">ym </w:t>
      </w:r>
      <w:r>
        <w:rPr>
          <w:rFonts w:ascii="Calibri" w:hAnsi="Calibri" w:cs="Calibri"/>
          <w:sz w:val="22"/>
          <w:szCs w:val="22"/>
        </w:rPr>
        <w:t>Ośrodk</w:t>
      </w:r>
      <w:r w:rsidR="00807AE9">
        <w:rPr>
          <w:rFonts w:ascii="Calibri" w:hAnsi="Calibri" w:cs="Calibri"/>
          <w:sz w:val="22"/>
          <w:szCs w:val="22"/>
        </w:rPr>
        <w:t>u</w:t>
      </w:r>
      <w:r>
        <w:rPr>
          <w:rFonts w:ascii="Calibri" w:hAnsi="Calibri" w:cs="Calibri"/>
          <w:sz w:val="22"/>
          <w:szCs w:val="22"/>
        </w:rPr>
        <w:t xml:space="preserve"> Pomocy Społecznej w Witkowie.</w:t>
      </w:r>
    </w:p>
    <w:p w14:paraId="12CD8AFC" w14:textId="77777777" w:rsidR="00A8463E" w:rsidRDefault="00A8463E" w:rsidP="00A8463E">
      <w:pPr>
        <w:tabs>
          <w:tab w:val="left" w:leader="dot" w:pos="9072"/>
        </w:tabs>
        <w:rPr>
          <w:rFonts w:ascii="Calibri" w:hAnsi="Calibri" w:cs="Calibri"/>
        </w:rPr>
      </w:pPr>
    </w:p>
    <w:p w14:paraId="7259AEF9" w14:textId="77777777" w:rsidR="00A8463E" w:rsidRDefault="00A8463E" w:rsidP="00A8463E">
      <w:pPr>
        <w:tabs>
          <w:tab w:val="left" w:leader="dot" w:pos="9072"/>
        </w:tabs>
        <w:rPr>
          <w:rFonts w:ascii="Calibri" w:hAnsi="Calibri" w:cs="Calibri"/>
        </w:rPr>
      </w:pPr>
    </w:p>
    <w:p w14:paraId="759A86F5" w14:textId="77777777" w:rsidR="00A8463E" w:rsidRDefault="00A8463E" w:rsidP="00A8463E">
      <w:pPr>
        <w:tabs>
          <w:tab w:val="left" w:leader="dot" w:pos="9072"/>
        </w:tabs>
        <w:rPr>
          <w:rFonts w:ascii="Calibri" w:hAnsi="Calibri" w:cs="Calibri"/>
        </w:rPr>
      </w:pPr>
    </w:p>
    <w:p w14:paraId="443852A0" w14:textId="77777777" w:rsidR="00A8463E" w:rsidRDefault="00A8463E" w:rsidP="00A8463E">
      <w:pPr>
        <w:tabs>
          <w:tab w:val="left" w:leader="dot" w:pos="9072"/>
        </w:tabs>
        <w:rPr>
          <w:rFonts w:ascii="Calibri" w:hAnsi="Calibri" w:cs="Calibri"/>
        </w:rPr>
      </w:pPr>
    </w:p>
    <w:p w14:paraId="3FC69413" w14:textId="77777777" w:rsidR="00A8463E" w:rsidRDefault="00A8463E" w:rsidP="00A8463E">
      <w:pPr>
        <w:tabs>
          <w:tab w:val="left" w:leader="dot" w:pos="9072"/>
        </w:tabs>
        <w:rPr>
          <w:rFonts w:ascii="Calibri" w:hAnsi="Calibri" w:cs="Calibri"/>
        </w:rPr>
      </w:pPr>
    </w:p>
    <w:p w14:paraId="402B6F79" w14:textId="77777777" w:rsidR="00A8463E" w:rsidRDefault="00A8463E" w:rsidP="00A8463E">
      <w:pPr>
        <w:tabs>
          <w:tab w:val="left" w:leader="dot" w:pos="9072"/>
        </w:tabs>
        <w:rPr>
          <w:rFonts w:ascii="Calibri" w:hAnsi="Calibri" w:cs="Calibri"/>
        </w:rPr>
      </w:pPr>
    </w:p>
    <w:p w14:paraId="127A99A5" w14:textId="77777777" w:rsidR="00A8463E" w:rsidRDefault="00A8463E" w:rsidP="00A8463E">
      <w:pPr>
        <w:autoSpaceDE w:val="0"/>
        <w:autoSpaceDN w:val="0"/>
        <w:adjustRightInd w:val="0"/>
        <w:ind w:left="5040" w:firstLine="720"/>
        <w:rPr>
          <w:rFonts w:ascii="Calibri" w:hAnsi="Calibri" w:cs="Calibri"/>
        </w:rPr>
      </w:pPr>
      <w:r>
        <w:rPr>
          <w:rFonts w:ascii="Calibri" w:hAnsi="Calibri" w:cs="Calibri"/>
          <w:i/>
          <w:iCs/>
          <w:color w:val="000000"/>
          <w:lang w:eastAsia="pl-PL"/>
        </w:rPr>
        <w:t xml:space="preserve">………………………………………………………………             </w:t>
      </w:r>
      <w:r>
        <w:rPr>
          <w:rFonts w:ascii="Calibri" w:hAnsi="Calibri" w:cs="Calibri"/>
          <w:i/>
          <w:iCs/>
          <w:color w:val="000000"/>
          <w:lang w:eastAsia="pl-PL"/>
        </w:rPr>
        <w:tab/>
      </w:r>
      <w:r>
        <w:rPr>
          <w:rFonts w:ascii="Calibri" w:hAnsi="Calibri" w:cs="Calibri"/>
          <w:i/>
          <w:iCs/>
          <w:color w:val="000000"/>
          <w:lang w:eastAsia="pl-PL"/>
        </w:rPr>
        <w:tab/>
        <w:t xml:space="preserve">    (podpis pracownika)</w:t>
      </w:r>
    </w:p>
    <w:p w14:paraId="04651707" w14:textId="77777777" w:rsidR="00A8463E" w:rsidRDefault="00A8463E" w:rsidP="00A8463E">
      <w:pPr>
        <w:rPr>
          <w:rFonts w:ascii="Calibri" w:hAnsi="Calibri" w:cs="Calibri"/>
        </w:rPr>
      </w:pPr>
    </w:p>
    <w:p w14:paraId="353110FB" w14:textId="77777777" w:rsidR="00A8463E" w:rsidRDefault="00A8463E" w:rsidP="00A8463E">
      <w:pPr>
        <w:rPr>
          <w:rFonts w:ascii="Calibri" w:hAnsi="Calibri" w:cs="Calibri"/>
        </w:rPr>
      </w:pPr>
    </w:p>
    <w:p w14:paraId="778CC045" w14:textId="77777777" w:rsidR="00A8463E" w:rsidRPr="00E200C5" w:rsidRDefault="00A8463E" w:rsidP="00E200C5">
      <w:pPr>
        <w:pStyle w:val="Bezodstpw"/>
        <w:rPr>
          <w:rFonts w:asciiTheme="minorHAnsi" w:hAnsiTheme="minorHAnsi" w:cstheme="minorHAnsi"/>
          <w:sz w:val="22"/>
          <w:lang w:eastAsia="pl-PL"/>
        </w:rPr>
      </w:pPr>
    </w:p>
    <w:sectPr w:rsidR="00A8463E" w:rsidRPr="00E200C5" w:rsidSect="004131F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86F5" w14:textId="77777777" w:rsidR="001E7DA8" w:rsidRDefault="001E7DA8" w:rsidP="0082012F">
      <w:pPr>
        <w:spacing w:after="0" w:line="240" w:lineRule="auto"/>
      </w:pPr>
      <w:r>
        <w:separator/>
      </w:r>
    </w:p>
  </w:endnote>
  <w:endnote w:type="continuationSeparator" w:id="0">
    <w:p w14:paraId="2F27117D" w14:textId="77777777" w:rsidR="001E7DA8" w:rsidRDefault="001E7DA8" w:rsidP="0082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atang, 바탕">
    <w:charset w:val="00"/>
    <w:family w:val="auto"/>
    <w:pitch w:val="default"/>
  </w:font>
  <w:font w:name="Arial-BoldMT">
    <w:altName w:val="Arial"/>
    <w:charset w:val="00"/>
    <w:family w:val="auto"/>
    <w:pitch w:val="default"/>
  </w:font>
  <w:font w:name="TrebuchetMS">
    <w:altName w:val="Calibri"/>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swiss"/>
    <w:pitch w:val="default"/>
  </w:font>
  <w:font w:name="ArialMT">
    <w:altName w:val="Arial"/>
    <w:charset w:val="00"/>
    <w:family w:val="swiss"/>
    <w:pitch w:val="default"/>
  </w:font>
  <w:font w:name="Arial, 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3081" w14:textId="77777777" w:rsidR="001E7DA8" w:rsidRDefault="001E7DA8" w:rsidP="0082012F">
      <w:pPr>
        <w:spacing w:after="0" w:line="240" w:lineRule="auto"/>
      </w:pPr>
      <w:r>
        <w:separator/>
      </w:r>
    </w:p>
  </w:footnote>
  <w:footnote w:type="continuationSeparator" w:id="0">
    <w:p w14:paraId="306F25AF" w14:textId="77777777" w:rsidR="001E7DA8" w:rsidRDefault="001E7DA8" w:rsidP="00820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608E"/>
    <w:multiLevelType w:val="hybridMultilevel"/>
    <w:tmpl w:val="0596C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40E06"/>
    <w:multiLevelType w:val="hybridMultilevel"/>
    <w:tmpl w:val="4928E240"/>
    <w:lvl w:ilvl="0" w:tplc="64F468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44398"/>
    <w:multiLevelType w:val="hybridMultilevel"/>
    <w:tmpl w:val="A3544D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674E41"/>
    <w:multiLevelType w:val="hybridMultilevel"/>
    <w:tmpl w:val="5FD022D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0F">
      <w:start w:val="1"/>
      <w:numFmt w:val="decimal"/>
      <w:lvlText w:val="%3."/>
      <w:lvlJc w:val="left"/>
      <w:pPr>
        <w:ind w:left="72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68F44D9"/>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EF344D"/>
    <w:multiLevelType w:val="hybridMultilevel"/>
    <w:tmpl w:val="75104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D7861"/>
    <w:multiLevelType w:val="hybridMultilevel"/>
    <w:tmpl w:val="5A7E054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0F">
      <w:start w:val="1"/>
      <w:numFmt w:val="decimal"/>
      <w:lvlText w:val="%3."/>
      <w:lvlJc w:val="left"/>
      <w:pPr>
        <w:ind w:left="72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DE52F3C"/>
    <w:multiLevelType w:val="hybridMultilevel"/>
    <w:tmpl w:val="AE2A2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141472"/>
    <w:multiLevelType w:val="hybridMultilevel"/>
    <w:tmpl w:val="2070D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B16A5B"/>
    <w:multiLevelType w:val="hybridMultilevel"/>
    <w:tmpl w:val="B9E657E2"/>
    <w:lvl w:ilvl="0" w:tplc="0D3C021A">
      <w:start w:val="3"/>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29339F7"/>
    <w:multiLevelType w:val="hybridMultilevel"/>
    <w:tmpl w:val="B2641E7E"/>
    <w:lvl w:ilvl="0" w:tplc="0ABE72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64272"/>
    <w:multiLevelType w:val="hybridMultilevel"/>
    <w:tmpl w:val="F11E985A"/>
    <w:lvl w:ilvl="0" w:tplc="584A7D6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84026B"/>
    <w:multiLevelType w:val="hybridMultilevel"/>
    <w:tmpl w:val="8A44D696"/>
    <w:lvl w:ilvl="0" w:tplc="47A859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EC676D"/>
    <w:multiLevelType w:val="hybridMultilevel"/>
    <w:tmpl w:val="7FCC3D9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DE33A6A"/>
    <w:multiLevelType w:val="hybridMultilevel"/>
    <w:tmpl w:val="D0DE815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0F">
      <w:start w:val="1"/>
      <w:numFmt w:val="decimal"/>
      <w:lvlText w:val="%3."/>
      <w:lvlJc w:val="left"/>
      <w:pPr>
        <w:ind w:left="72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F7A329B"/>
    <w:multiLevelType w:val="hybridMultilevel"/>
    <w:tmpl w:val="BB4284B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0F">
      <w:start w:val="1"/>
      <w:numFmt w:val="decimal"/>
      <w:lvlText w:val="%3."/>
      <w:lvlJc w:val="left"/>
      <w:pPr>
        <w:ind w:left="108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49469C9"/>
    <w:multiLevelType w:val="hybridMultilevel"/>
    <w:tmpl w:val="12688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E52BFE"/>
    <w:multiLevelType w:val="hybridMultilevel"/>
    <w:tmpl w:val="F19A5D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67045CE"/>
    <w:multiLevelType w:val="hybridMultilevel"/>
    <w:tmpl w:val="809EB32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27273F4E"/>
    <w:multiLevelType w:val="hybridMultilevel"/>
    <w:tmpl w:val="95C29B7C"/>
    <w:lvl w:ilvl="0" w:tplc="04150011">
      <w:start w:val="1"/>
      <w:numFmt w:val="decimal"/>
      <w:lvlText w:val="%1)"/>
      <w:lvlJc w:val="left"/>
      <w:pPr>
        <w:ind w:left="922" w:hanging="360"/>
      </w:p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20" w15:restartNumberingAfterBreak="0">
    <w:nsid w:val="29A00FBA"/>
    <w:multiLevelType w:val="hybridMultilevel"/>
    <w:tmpl w:val="D54A042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0F">
      <w:start w:val="1"/>
      <w:numFmt w:val="decimal"/>
      <w:lvlText w:val="%3."/>
      <w:lvlJc w:val="left"/>
      <w:pPr>
        <w:ind w:left="72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A552CEE"/>
    <w:multiLevelType w:val="hybridMultilevel"/>
    <w:tmpl w:val="CED2D448"/>
    <w:lvl w:ilvl="0" w:tplc="10ECA6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2A2BA2"/>
    <w:multiLevelType w:val="hybridMultilevel"/>
    <w:tmpl w:val="572485DC"/>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2E856286"/>
    <w:multiLevelType w:val="hybridMultilevel"/>
    <w:tmpl w:val="1AA44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FD3ACF"/>
    <w:multiLevelType w:val="hybridMultilevel"/>
    <w:tmpl w:val="3C9EC6D0"/>
    <w:lvl w:ilvl="0" w:tplc="B2A04E9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224369"/>
    <w:multiLevelType w:val="hybridMultilevel"/>
    <w:tmpl w:val="9DCAF21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0F">
      <w:start w:val="1"/>
      <w:numFmt w:val="decimal"/>
      <w:lvlText w:val="%3."/>
      <w:lvlJc w:val="left"/>
      <w:pPr>
        <w:ind w:left="72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05A298A"/>
    <w:multiLevelType w:val="hybridMultilevel"/>
    <w:tmpl w:val="D4D816E4"/>
    <w:lvl w:ilvl="0" w:tplc="04150011">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317C3184"/>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3F46473"/>
    <w:multiLevelType w:val="hybridMultilevel"/>
    <w:tmpl w:val="C23AA462"/>
    <w:lvl w:ilvl="0" w:tplc="D9E6CC62">
      <w:start w:val="1"/>
      <w:numFmt w:val="decimal"/>
      <w:lvlText w:val="%1)"/>
      <w:lvlJc w:val="left"/>
      <w:pPr>
        <w:ind w:left="360" w:hanging="360"/>
      </w:pPr>
      <w:rPr>
        <w:rFonts w:cs="Times New Roman" w:hint="default"/>
        <w:b w:val="0"/>
        <w:bCs w:val="0"/>
        <w:i w:val="0"/>
        <w:iCs w:val="0"/>
      </w:rPr>
    </w:lvl>
    <w:lvl w:ilvl="1" w:tplc="2AC4FD9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46418D2"/>
    <w:multiLevelType w:val="hybridMultilevel"/>
    <w:tmpl w:val="CEAC4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991FB6"/>
    <w:multiLevelType w:val="hybridMultilevel"/>
    <w:tmpl w:val="79202B7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0F">
      <w:start w:val="1"/>
      <w:numFmt w:val="decimal"/>
      <w:lvlText w:val="%3."/>
      <w:lvlJc w:val="left"/>
      <w:pPr>
        <w:ind w:left="72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358142AB"/>
    <w:multiLevelType w:val="hybridMultilevel"/>
    <w:tmpl w:val="D87ED8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DB5095"/>
    <w:multiLevelType w:val="hybridMultilevel"/>
    <w:tmpl w:val="E5685B26"/>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3D617E"/>
    <w:multiLevelType w:val="hybridMultilevel"/>
    <w:tmpl w:val="B970753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753225A"/>
    <w:multiLevelType w:val="hybridMultilevel"/>
    <w:tmpl w:val="4BEACA1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7822AC6"/>
    <w:multiLevelType w:val="hybridMultilevel"/>
    <w:tmpl w:val="4DC88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7E626D"/>
    <w:multiLevelType w:val="hybridMultilevel"/>
    <w:tmpl w:val="EB18BF08"/>
    <w:lvl w:ilvl="0" w:tplc="04150011">
      <w:start w:val="1"/>
      <w:numFmt w:val="decimal"/>
      <w:lvlText w:val="%1)"/>
      <w:lvlJc w:val="left"/>
      <w:pPr>
        <w:ind w:left="720" w:hanging="360"/>
      </w:pPr>
    </w:lvl>
    <w:lvl w:ilvl="1" w:tplc="4BC8B3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60023B"/>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E544E47"/>
    <w:multiLevelType w:val="hybridMultilevel"/>
    <w:tmpl w:val="B942B1E8"/>
    <w:lvl w:ilvl="0" w:tplc="FFFFFFFF">
      <w:start w:val="1"/>
      <w:numFmt w:val="decimal"/>
      <w:lvlText w:val="%1."/>
      <w:lvlJc w:val="left"/>
      <w:pPr>
        <w:ind w:left="1080" w:hanging="360"/>
      </w:pPr>
    </w:lvl>
    <w:lvl w:ilvl="1" w:tplc="0415000F">
      <w:start w:val="1"/>
      <w:numFmt w:val="decimal"/>
      <w:lvlText w:val="%2."/>
      <w:lvlJc w:val="left"/>
      <w:pPr>
        <w:ind w:left="14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3EDC4D4C"/>
    <w:multiLevelType w:val="hybridMultilevel"/>
    <w:tmpl w:val="EF344DCE"/>
    <w:lvl w:ilvl="0" w:tplc="04150011">
      <w:start w:val="1"/>
      <w:numFmt w:val="decimal"/>
      <w:lvlText w:val="%1)"/>
      <w:lvlJc w:val="left"/>
      <w:pPr>
        <w:ind w:left="720" w:hanging="360"/>
      </w:pPr>
      <w:rPr>
        <w:rFonts w:cs="Times New Roman" w:hint="default"/>
      </w:rPr>
    </w:lvl>
    <w:lvl w:ilvl="1" w:tplc="0F466B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FFD1DD3"/>
    <w:multiLevelType w:val="hybridMultilevel"/>
    <w:tmpl w:val="F49829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6207B13"/>
    <w:multiLevelType w:val="hybridMultilevel"/>
    <w:tmpl w:val="9C5E58C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0F">
      <w:start w:val="1"/>
      <w:numFmt w:val="decimal"/>
      <w:lvlText w:val="%3."/>
      <w:lvlJc w:val="left"/>
      <w:pPr>
        <w:ind w:left="108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47C17455"/>
    <w:multiLevelType w:val="hybridMultilevel"/>
    <w:tmpl w:val="7E60C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370E95"/>
    <w:multiLevelType w:val="hybridMultilevel"/>
    <w:tmpl w:val="48902E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BA66B1D"/>
    <w:multiLevelType w:val="hybridMultilevel"/>
    <w:tmpl w:val="FC2260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C534A3D"/>
    <w:multiLevelType w:val="hybridMultilevel"/>
    <w:tmpl w:val="8D568BF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0F">
      <w:start w:val="1"/>
      <w:numFmt w:val="decimal"/>
      <w:lvlText w:val="%3."/>
      <w:lvlJc w:val="left"/>
      <w:pPr>
        <w:ind w:left="72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4CA63683"/>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DC70284"/>
    <w:multiLevelType w:val="hybridMultilevel"/>
    <w:tmpl w:val="742E92C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0F">
      <w:start w:val="1"/>
      <w:numFmt w:val="decimal"/>
      <w:lvlText w:val="%3."/>
      <w:lvlJc w:val="left"/>
      <w:pPr>
        <w:ind w:left="72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53A765D2"/>
    <w:multiLevelType w:val="hybridMultilevel"/>
    <w:tmpl w:val="2EF6DB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F">
      <w:start w:val="1"/>
      <w:numFmt w:val="decimal"/>
      <w:lvlText w:val="%3."/>
      <w:lvlJc w:val="left"/>
      <w:pPr>
        <w:ind w:left="10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4D40299"/>
    <w:multiLevelType w:val="hybridMultilevel"/>
    <w:tmpl w:val="8A905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BA6B2D"/>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729754E"/>
    <w:multiLevelType w:val="hybridMultilevel"/>
    <w:tmpl w:val="20163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CC05B0"/>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DFF4E79"/>
    <w:multiLevelType w:val="hybridMultilevel"/>
    <w:tmpl w:val="D700A80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0F">
      <w:start w:val="1"/>
      <w:numFmt w:val="decimal"/>
      <w:lvlText w:val="%3."/>
      <w:lvlJc w:val="left"/>
      <w:pPr>
        <w:ind w:left="108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6000372A"/>
    <w:multiLevelType w:val="hybridMultilevel"/>
    <w:tmpl w:val="5A26E89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0F">
      <w:start w:val="1"/>
      <w:numFmt w:val="decimal"/>
      <w:lvlText w:val="%3."/>
      <w:lvlJc w:val="left"/>
      <w:pPr>
        <w:ind w:left="72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602253C4"/>
    <w:multiLevelType w:val="hybridMultilevel"/>
    <w:tmpl w:val="B636E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F805E1"/>
    <w:multiLevelType w:val="hybridMultilevel"/>
    <w:tmpl w:val="770EC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D2354E"/>
    <w:multiLevelType w:val="hybridMultilevel"/>
    <w:tmpl w:val="456CB0B6"/>
    <w:lvl w:ilvl="0" w:tplc="06AC3A16">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6A62BD"/>
    <w:multiLevelType w:val="hybridMultilevel"/>
    <w:tmpl w:val="B7689E1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0F">
      <w:start w:val="1"/>
      <w:numFmt w:val="decimal"/>
      <w:lvlText w:val="%3."/>
      <w:lvlJc w:val="left"/>
      <w:pPr>
        <w:ind w:left="72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676554B5"/>
    <w:multiLevelType w:val="hybridMultilevel"/>
    <w:tmpl w:val="F49223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E63CE9"/>
    <w:multiLevelType w:val="hybridMultilevel"/>
    <w:tmpl w:val="182244A8"/>
    <w:lvl w:ilvl="0" w:tplc="04150011">
      <w:start w:val="1"/>
      <w:numFmt w:val="decimal"/>
      <w:lvlText w:val="%1)"/>
      <w:lvlJc w:val="left"/>
      <w:pPr>
        <w:ind w:left="1080" w:hanging="360"/>
      </w:pPr>
    </w:lvl>
    <w:lvl w:ilvl="1" w:tplc="14A665C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9D268E0"/>
    <w:multiLevelType w:val="hybridMultilevel"/>
    <w:tmpl w:val="A4D8A29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0F">
      <w:start w:val="1"/>
      <w:numFmt w:val="decimal"/>
      <w:lvlText w:val="%3."/>
      <w:lvlJc w:val="left"/>
      <w:pPr>
        <w:ind w:left="108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6CDA23DC"/>
    <w:multiLevelType w:val="hybridMultilevel"/>
    <w:tmpl w:val="CD0E4F82"/>
    <w:lvl w:ilvl="0" w:tplc="0B3C57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F5396E"/>
    <w:multiLevelType w:val="hybridMultilevel"/>
    <w:tmpl w:val="6D26C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14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D03E15"/>
    <w:multiLevelType w:val="hybridMultilevel"/>
    <w:tmpl w:val="60B685E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0415000F">
      <w:start w:val="1"/>
      <w:numFmt w:val="decimal"/>
      <w:lvlText w:val="%3."/>
      <w:lvlJc w:val="left"/>
      <w:pPr>
        <w:ind w:left="108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70F8210B"/>
    <w:multiLevelType w:val="hybridMultilevel"/>
    <w:tmpl w:val="1D66174A"/>
    <w:lvl w:ilvl="0" w:tplc="FFFFFFFF">
      <w:start w:val="1"/>
      <w:numFmt w:val="decimal"/>
      <w:lvlText w:val="%1)"/>
      <w:lvlJc w:val="left"/>
      <w:pPr>
        <w:ind w:left="1080" w:hanging="360"/>
      </w:pPr>
    </w:lvl>
    <w:lvl w:ilvl="1" w:tplc="04150011">
      <w:start w:val="1"/>
      <w:numFmt w:val="decimal"/>
      <w:lvlText w:val="%2)"/>
      <w:lvlJc w:val="left"/>
      <w:pPr>
        <w:ind w:left="72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71A05FA8"/>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4605E3D"/>
    <w:multiLevelType w:val="hybridMultilevel"/>
    <w:tmpl w:val="16A64170"/>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5190079"/>
    <w:multiLevelType w:val="hybridMultilevel"/>
    <w:tmpl w:val="A51A5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245A61"/>
    <w:multiLevelType w:val="hybridMultilevel"/>
    <w:tmpl w:val="26283846"/>
    <w:lvl w:ilvl="0" w:tplc="11740938">
      <w:start w:val="3"/>
      <w:numFmt w:val="decimal"/>
      <w:lvlText w:val="%1."/>
      <w:lvlJc w:val="left"/>
      <w:pPr>
        <w:ind w:left="922" w:hanging="360"/>
      </w:pPr>
      <w:rPr>
        <w:rFonts w:hint="default"/>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70" w15:restartNumberingAfterBreak="0">
    <w:nsid w:val="7B2E7359"/>
    <w:multiLevelType w:val="hybridMultilevel"/>
    <w:tmpl w:val="138653FE"/>
    <w:lvl w:ilvl="0" w:tplc="C644BCBA">
      <w:start w:val="1"/>
      <w:numFmt w:val="decimal"/>
      <w:lvlText w:val="%1."/>
      <w:lvlJc w:val="left"/>
      <w:pPr>
        <w:ind w:left="84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26C8902">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8396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A4998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8A7D6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C3100">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C2EC">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E60348">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AE352">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B52494F"/>
    <w:multiLevelType w:val="hybridMultilevel"/>
    <w:tmpl w:val="59BA85A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0F">
      <w:start w:val="1"/>
      <w:numFmt w:val="decimal"/>
      <w:lvlText w:val="%3."/>
      <w:lvlJc w:val="left"/>
      <w:pPr>
        <w:ind w:left="72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7D4D3BE8"/>
    <w:multiLevelType w:val="hybridMultilevel"/>
    <w:tmpl w:val="D20252D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D6569CC"/>
    <w:multiLevelType w:val="hybridMultilevel"/>
    <w:tmpl w:val="02A60614"/>
    <w:lvl w:ilvl="0" w:tplc="A0D0D5A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5D0563"/>
    <w:multiLevelType w:val="hybridMultilevel"/>
    <w:tmpl w:val="89948888"/>
    <w:lvl w:ilvl="0" w:tplc="89481D6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DA49F8"/>
    <w:multiLevelType w:val="hybridMultilevel"/>
    <w:tmpl w:val="3426D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744BA4"/>
    <w:multiLevelType w:val="hybridMultilevel"/>
    <w:tmpl w:val="8362D084"/>
    <w:lvl w:ilvl="0" w:tplc="04150011">
      <w:start w:val="1"/>
      <w:numFmt w:val="decimal"/>
      <w:lvlText w:val="%1)"/>
      <w:lvlJc w:val="left"/>
      <w:pPr>
        <w:ind w:left="720" w:hanging="360"/>
      </w:pPr>
      <w:rPr>
        <w:rFonts w:cs="Times New Roman" w:hint="default"/>
      </w:rPr>
    </w:lvl>
    <w:lvl w:ilvl="1" w:tplc="AC76ABA6">
      <w:start w:val="1"/>
      <w:numFmt w:val="lowerLetter"/>
      <w:lvlText w:val="%2)"/>
      <w:lvlJc w:val="left"/>
      <w:pPr>
        <w:ind w:left="1440" w:hanging="360"/>
      </w:pPr>
      <w:rPr>
        <w:rFonts w:cs="Times New Roman" w:hint="default"/>
      </w:rPr>
    </w:lvl>
    <w:lvl w:ilvl="2" w:tplc="06F67480">
      <w:start w:val="1"/>
      <w:numFmt w:val="decimal"/>
      <w:lvlText w:val="%3."/>
      <w:lvlJc w:val="left"/>
      <w:pPr>
        <w:ind w:left="2340" w:hanging="360"/>
      </w:pPr>
      <w:rPr>
        <w:rFonts w:hint="default"/>
        <w:b w:val="0"/>
        <w:bCs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F955BFF"/>
    <w:multiLevelType w:val="hybridMultilevel"/>
    <w:tmpl w:val="33802B82"/>
    <w:lvl w:ilvl="0" w:tplc="A0F66F7A">
      <w:start w:val="1"/>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8017605">
    <w:abstractNumId w:val="39"/>
  </w:num>
  <w:num w:numId="2" w16cid:durableId="2001809869">
    <w:abstractNumId w:val="28"/>
  </w:num>
  <w:num w:numId="3" w16cid:durableId="1940605341">
    <w:abstractNumId w:val="76"/>
  </w:num>
  <w:num w:numId="4" w16cid:durableId="1636982173">
    <w:abstractNumId w:val="52"/>
  </w:num>
  <w:num w:numId="5" w16cid:durableId="275218029">
    <w:abstractNumId w:val="27"/>
  </w:num>
  <w:num w:numId="6" w16cid:durableId="300039960">
    <w:abstractNumId w:val="37"/>
  </w:num>
  <w:num w:numId="7" w16cid:durableId="229967293">
    <w:abstractNumId w:val="50"/>
  </w:num>
  <w:num w:numId="8" w16cid:durableId="981499310">
    <w:abstractNumId w:val="46"/>
  </w:num>
  <w:num w:numId="9" w16cid:durableId="455101110">
    <w:abstractNumId w:val="66"/>
  </w:num>
  <w:num w:numId="10" w16cid:durableId="896430825">
    <w:abstractNumId w:val="4"/>
  </w:num>
  <w:num w:numId="11" w16cid:durableId="519011021">
    <w:abstractNumId w:val="59"/>
  </w:num>
  <w:num w:numId="12" w16cid:durableId="487019171">
    <w:abstractNumId w:val="73"/>
  </w:num>
  <w:num w:numId="13" w16cid:durableId="1236821702">
    <w:abstractNumId w:val="65"/>
  </w:num>
  <w:num w:numId="14" w16cid:durableId="414590488">
    <w:abstractNumId w:val="22"/>
  </w:num>
  <w:num w:numId="15" w16cid:durableId="248080022">
    <w:abstractNumId w:val="60"/>
  </w:num>
  <w:num w:numId="16" w16cid:durableId="629477184">
    <w:abstractNumId w:val="31"/>
  </w:num>
  <w:num w:numId="17" w16cid:durableId="2009744515">
    <w:abstractNumId w:val="12"/>
  </w:num>
  <w:num w:numId="18" w16cid:durableId="974719457">
    <w:abstractNumId w:val="36"/>
  </w:num>
  <w:num w:numId="19" w16cid:durableId="1121144779">
    <w:abstractNumId w:val="38"/>
  </w:num>
  <w:num w:numId="20" w16cid:durableId="439183519">
    <w:abstractNumId w:val="63"/>
  </w:num>
  <w:num w:numId="21" w16cid:durableId="2064672331">
    <w:abstractNumId w:val="10"/>
  </w:num>
  <w:num w:numId="22" w16cid:durableId="551422881">
    <w:abstractNumId w:val="18"/>
  </w:num>
  <w:num w:numId="23" w16cid:durableId="717627306">
    <w:abstractNumId w:val="72"/>
  </w:num>
  <w:num w:numId="24" w16cid:durableId="538401626">
    <w:abstractNumId w:val="15"/>
  </w:num>
  <w:num w:numId="25" w16cid:durableId="214977450">
    <w:abstractNumId w:val="62"/>
  </w:num>
  <w:num w:numId="26" w16cid:durableId="1954826692">
    <w:abstractNumId w:val="64"/>
  </w:num>
  <w:num w:numId="27" w16cid:durableId="1325208435">
    <w:abstractNumId w:val="41"/>
  </w:num>
  <w:num w:numId="28" w16cid:durableId="714622732">
    <w:abstractNumId w:val="53"/>
  </w:num>
  <w:num w:numId="29" w16cid:durableId="490830577">
    <w:abstractNumId w:val="61"/>
  </w:num>
  <w:num w:numId="30" w16cid:durableId="1111321200">
    <w:abstractNumId w:val="5"/>
  </w:num>
  <w:num w:numId="31" w16cid:durableId="155415574">
    <w:abstractNumId w:val="77"/>
  </w:num>
  <w:num w:numId="32" w16cid:durableId="1772314103">
    <w:abstractNumId w:val="48"/>
  </w:num>
  <w:num w:numId="33" w16cid:durableId="1464614402">
    <w:abstractNumId w:val="11"/>
  </w:num>
  <w:num w:numId="34" w16cid:durableId="319113551">
    <w:abstractNumId w:val="17"/>
  </w:num>
  <w:num w:numId="35" w16cid:durableId="1962497231">
    <w:abstractNumId w:val="57"/>
  </w:num>
  <w:num w:numId="36" w16cid:durableId="1039889730">
    <w:abstractNumId w:val="35"/>
  </w:num>
  <w:num w:numId="37" w16cid:durableId="1433739795">
    <w:abstractNumId w:val="40"/>
  </w:num>
  <w:num w:numId="38" w16cid:durableId="702632907">
    <w:abstractNumId w:val="58"/>
  </w:num>
  <w:num w:numId="39" w16cid:durableId="1100024277">
    <w:abstractNumId w:val="14"/>
  </w:num>
  <w:num w:numId="40" w16cid:durableId="632058444">
    <w:abstractNumId w:val="71"/>
  </w:num>
  <w:num w:numId="41" w16cid:durableId="1923682354">
    <w:abstractNumId w:val="75"/>
  </w:num>
  <w:num w:numId="42" w16cid:durableId="724111157">
    <w:abstractNumId w:val="43"/>
  </w:num>
  <w:num w:numId="43" w16cid:durableId="978799358">
    <w:abstractNumId w:val="45"/>
  </w:num>
  <w:num w:numId="44" w16cid:durableId="1434012338">
    <w:abstractNumId w:val="25"/>
  </w:num>
  <w:num w:numId="45" w16cid:durableId="1019312280">
    <w:abstractNumId w:val="47"/>
  </w:num>
  <w:num w:numId="46" w16cid:durableId="387804533">
    <w:abstractNumId w:val="20"/>
  </w:num>
  <w:num w:numId="47" w16cid:durableId="1297642688">
    <w:abstractNumId w:val="30"/>
  </w:num>
  <w:num w:numId="48" w16cid:durableId="2109110744">
    <w:abstractNumId w:val="54"/>
  </w:num>
  <w:num w:numId="49" w16cid:durableId="1346783507">
    <w:abstractNumId w:val="3"/>
  </w:num>
  <w:num w:numId="50" w16cid:durableId="1058164683">
    <w:abstractNumId w:val="56"/>
  </w:num>
  <w:num w:numId="51" w16cid:durableId="1226644413">
    <w:abstractNumId w:val="49"/>
  </w:num>
  <w:num w:numId="52" w16cid:durableId="407267385">
    <w:abstractNumId w:val="24"/>
  </w:num>
  <w:num w:numId="53" w16cid:durableId="165172973">
    <w:abstractNumId w:val="9"/>
  </w:num>
  <w:num w:numId="54" w16cid:durableId="1035346014">
    <w:abstractNumId w:val="26"/>
  </w:num>
  <w:num w:numId="55" w16cid:durableId="202327949">
    <w:abstractNumId w:val="70"/>
  </w:num>
  <w:num w:numId="56" w16cid:durableId="178086721">
    <w:abstractNumId w:val="67"/>
  </w:num>
  <w:num w:numId="57" w16cid:durableId="788233621">
    <w:abstractNumId w:val="7"/>
  </w:num>
  <w:num w:numId="58" w16cid:durableId="1877234176">
    <w:abstractNumId w:val="74"/>
  </w:num>
  <w:num w:numId="59" w16cid:durableId="881525546">
    <w:abstractNumId w:val="16"/>
  </w:num>
  <w:num w:numId="60" w16cid:durableId="1325284097">
    <w:abstractNumId w:val="42"/>
  </w:num>
  <w:num w:numId="61" w16cid:durableId="799954159">
    <w:abstractNumId w:val="21"/>
  </w:num>
  <w:num w:numId="62" w16cid:durableId="1718625596">
    <w:abstractNumId w:val="23"/>
  </w:num>
  <w:num w:numId="63" w16cid:durableId="1698658567">
    <w:abstractNumId w:val="55"/>
  </w:num>
  <w:num w:numId="64" w16cid:durableId="2009212329">
    <w:abstractNumId w:val="1"/>
  </w:num>
  <w:num w:numId="65" w16cid:durableId="1858929379">
    <w:abstractNumId w:val="33"/>
  </w:num>
  <w:num w:numId="66" w16cid:durableId="859661766">
    <w:abstractNumId w:val="32"/>
  </w:num>
  <w:num w:numId="67" w16cid:durableId="2087484814">
    <w:abstractNumId w:val="68"/>
  </w:num>
  <w:num w:numId="68" w16cid:durableId="103960755">
    <w:abstractNumId w:val="6"/>
  </w:num>
  <w:num w:numId="69" w16cid:durableId="112870415">
    <w:abstractNumId w:val="19"/>
  </w:num>
  <w:num w:numId="70" w16cid:durableId="1375155459">
    <w:abstractNumId w:val="69"/>
  </w:num>
  <w:num w:numId="71" w16cid:durableId="1088695033">
    <w:abstractNumId w:val="51"/>
  </w:num>
  <w:num w:numId="72" w16cid:durableId="255987529">
    <w:abstractNumId w:val="34"/>
  </w:num>
  <w:num w:numId="73" w16cid:durableId="318654264">
    <w:abstractNumId w:val="44"/>
  </w:num>
  <w:num w:numId="74" w16cid:durableId="2097745698">
    <w:abstractNumId w:val="13"/>
  </w:num>
  <w:num w:numId="75" w16cid:durableId="1980265612">
    <w:abstractNumId w:val="0"/>
  </w:num>
  <w:num w:numId="76" w16cid:durableId="1341935105">
    <w:abstractNumId w:val="29"/>
  </w:num>
  <w:num w:numId="77" w16cid:durableId="518079702">
    <w:abstractNumId w:val="8"/>
  </w:num>
  <w:num w:numId="78" w16cid:durableId="1997758707">
    <w:abstractNumId w:val="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GOPS Witkowo">
    <w15:presenceInfo w15:providerId="AD" w15:userId="S::sekretariat@opswitkowo.onmicrosoft.com::93fbad5c-3a10-4627-98b3-c231004d11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BC"/>
    <w:rsid w:val="00005D81"/>
    <w:rsid w:val="00036326"/>
    <w:rsid w:val="00047CE8"/>
    <w:rsid w:val="00052B27"/>
    <w:rsid w:val="00063CCB"/>
    <w:rsid w:val="00066ED8"/>
    <w:rsid w:val="000843D6"/>
    <w:rsid w:val="000903DA"/>
    <w:rsid w:val="00092589"/>
    <w:rsid w:val="000944DF"/>
    <w:rsid w:val="000A31BD"/>
    <w:rsid w:val="000B4B33"/>
    <w:rsid w:val="000B516A"/>
    <w:rsid w:val="000C5495"/>
    <w:rsid w:val="000D06DA"/>
    <w:rsid w:val="000D7C0E"/>
    <w:rsid w:val="000E31B4"/>
    <w:rsid w:val="000E3C89"/>
    <w:rsid w:val="000E69DA"/>
    <w:rsid w:val="00110998"/>
    <w:rsid w:val="00115731"/>
    <w:rsid w:val="00141154"/>
    <w:rsid w:val="001523E8"/>
    <w:rsid w:val="00162717"/>
    <w:rsid w:val="001647F4"/>
    <w:rsid w:val="0018247B"/>
    <w:rsid w:val="001831B7"/>
    <w:rsid w:val="0018389A"/>
    <w:rsid w:val="00185061"/>
    <w:rsid w:val="00194E0A"/>
    <w:rsid w:val="001A1BDA"/>
    <w:rsid w:val="001A24BA"/>
    <w:rsid w:val="001A2BDA"/>
    <w:rsid w:val="001A6B0D"/>
    <w:rsid w:val="001A7A7E"/>
    <w:rsid w:val="001B00A1"/>
    <w:rsid w:val="001B2EF3"/>
    <w:rsid w:val="001E15DF"/>
    <w:rsid w:val="001E7DA8"/>
    <w:rsid w:val="00210619"/>
    <w:rsid w:val="0021208D"/>
    <w:rsid w:val="002173A0"/>
    <w:rsid w:val="00217D05"/>
    <w:rsid w:val="00241342"/>
    <w:rsid w:val="002447BB"/>
    <w:rsid w:val="00252341"/>
    <w:rsid w:val="00255DC4"/>
    <w:rsid w:val="0028118F"/>
    <w:rsid w:val="00282062"/>
    <w:rsid w:val="00286E11"/>
    <w:rsid w:val="002B7149"/>
    <w:rsid w:val="002D471B"/>
    <w:rsid w:val="002D761C"/>
    <w:rsid w:val="002E0AC6"/>
    <w:rsid w:val="002E3DF1"/>
    <w:rsid w:val="002E7416"/>
    <w:rsid w:val="002F1F81"/>
    <w:rsid w:val="002F6B7A"/>
    <w:rsid w:val="00311606"/>
    <w:rsid w:val="00313926"/>
    <w:rsid w:val="00363402"/>
    <w:rsid w:val="003717D1"/>
    <w:rsid w:val="00376AA1"/>
    <w:rsid w:val="003809D0"/>
    <w:rsid w:val="00381C2D"/>
    <w:rsid w:val="00381DB6"/>
    <w:rsid w:val="00384640"/>
    <w:rsid w:val="00390BCF"/>
    <w:rsid w:val="003917B9"/>
    <w:rsid w:val="003A1643"/>
    <w:rsid w:val="003A777C"/>
    <w:rsid w:val="003C1EE7"/>
    <w:rsid w:val="003C5CD5"/>
    <w:rsid w:val="003C5E0B"/>
    <w:rsid w:val="003D0F1C"/>
    <w:rsid w:val="003F0886"/>
    <w:rsid w:val="003F680D"/>
    <w:rsid w:val="00407E39"/>
    <w:rsid w:val="00410BC0"/>
    <w:rsid w:val="004131F6"/>
    <w:rsid w:val="004165FD"/>
    <w:rsid w:val="004309D8"/>
    <w:rsid w:val="00445635"/>
    <w:rsid w:val="00460D85"/>
    <w:rsid w:val="00461714"/>
    <w:rsid w:val="00467351"/>
    <w:rsid w:val="0047168F"/>
    <w:rsid w:val="00474F97"/>
    <w:rsid w:val="00476F92"/>
    <w:rsid w:val="0049187D"/>
    <w:rsid w:val="004B20BC"/>
    <w:rsid w:val="004B2AF1"/>
    <w:rsid w:val="004B3E19"/>
    <w:rsid w:val="004D29D1"/>
    <w:rsid w:val="004D536C"/>
    <w:rsid w:val="004E17F8"/>
    <w:rsid w:val="004F1C8E"/>
    <w:rsid w:val="00515076"/>
    <w:rsid w:val="005309EB"/>
    <w:rsid w:val="00536262"/>
    <w:rsid w:val="00551AE5"/>
    <w:rsid w:val="005551DA"/>
    <w:rsid w:val="0058038F"/>
    <w:rsid w:val="00583236"/>
    <w:rsid w:val="00586517"/>
    <w:rsid w:val="005933ED"/>
    <w:rsid w:val="005A074E"/>
    <w:rsid w:val="005A0E72"/>
    <w:rsid w:val="005A34B2"/>
    <w:rsid w:val="005A34BD"/>
    <w:rsid w:val="005B00E0"/>
    <w:rsid w:val="005C040F"/>
    <w:rsid w:val="005C1FA3"/>
    <w:rsid w:val="005C73CF"/>
    <w:rsid w:val="005D23B5"/>
    <w:rsid w:val="005E2862"/>
    <w:rsid w:val="005F0D25"/>
    <w:rsid w:val="00605A5D"/>
    <w:rsid w:val="0061108D"/>
    <w:rsid w:val="00642599"/>
    <w:rsid w:val="00650186"/>
    <w:rsid w:val="00650391"/>
    <w:rsid w:val="00651FF9"/>
    <w:rsid w:val="006555E9"/>
    <w:rsid w:val="006634DE"/>
    <w:rsid w:val="006673D0"/>
    <w:rsid w:val="006A2213"/>
    <w:rsid w:val="006A65A8"/>
    <w:rsid w:val="006B3506"/>
    <w:rsid w:val="006B43F7"/>
    <w:rsid w:val="006C389D"/>
    <w:rsid w:val="006D26F5"/>
    <w:rsid w:val="006D2D78"/>
    <w:rsid w:val="006F2FAA"/>
    <w:rsid w:val="006F499F"/>
    <w:rsid w:val="00701286"/>
    <w:rsid w:val="00705B16"/>
    <w:rsid w:val="007132F8"/>
    <w:rsid w:val="00714045"/>
    <w:rsid w:val="00716800"/>
    <w:rsid w:val="00720038"/>
    <w:rsid w:val="00724951"/>
    <w:rsid w:val="00724B56"/>
    <w:rsid w:val="0072775E"/>
    <w:rsid w:val="007351AF"/>
    <w:rsid w:val="0074522D"/>
    <w:rsid w:val="00750649"/>
    <w:rsid w:val="0075410B"/>
    <w:rsid w:val="00763601"/>
    <w:rsid w:val="00772937"/>
    <w:rsid w:val="007773A4"/>
    <w:rsid w:val="007800EF"/>
    <w:rsid w:val="00781199"/>
    <w:rsid w:val="0078351E"/>
    <w:rsid w:val="00796BD4"/>
    <w:rsid w:val="00796F21"/>
    <w:rsid w:val="007A2B77"/>
    <w:rsid w:val="007B4C16"/>
    <w:rsid w:val="007C6CC1"/>
    <w:rsid w:val="007D3A64"/>
    <w:rsid w:val="007D65FF"/>
    <w:rsid w:val="00807AE9"/>
    <w:rsid w:val="008118EF"/>
    <w:rsid w:val="008119E6"/>
    <w:rsid w:val="00815D80"/>
    <w:rsid w:val="0082012F"/>
    <w:rsid w:val="00821BB2"/>
    <w:rsid w:val="0082726C"/>
    <w:rsid w:val="00833D63"/>
    <w:rsid w:val="00835057"/>
    <w:rsid w:val="008374B1"/>
    <w:rsid w:val="00843431"/>
    <w:rsid w:val="00855897"/>
    <w:rsid w:val="008654CA"/>
    <w:rsid w:val="00893214"/>
    <w:rsid w:val="00896490"/>
    <w:rsid w:val="008A5F42"/>
    <w:rsid w:val="008B2DEE"/>
    <w:rsid w:val="008C10AC"/>
    <w:rsid w:val="008D61AD"/>
    <w:rsid w:val="008E2774"/>
    <w:rsid w:val="008E50B9"/>
    <w:rsid w:val="008F129E"/>
    <w:rsid w:val="008F5DF6"/>
    <w:rsid w:val="0090415A"/>
    <w:rsid w:val="00926057"/>
    <w:rsid w:val="009424FB"/>
    <w:rsid w:val="00961636"/>
    <w:rsid w:val="00962F92"/>
    <w:rsid w:val="00992820"/>
    <w:rsid w:val="009965B7"/>
    <w:rsid w:val="009A07CA"/>
    <w:rsid w:val="009A2879"/>
    <w:rsid w:val="009B4BCE"/>
    <w:rsid w:val="009B6D15"/>
    <w:rsid w:val="009C4B4B"/>
    <w:rsid w:val="00A07B2D"/>
    <w:rsid w:val="00A33DEF"/>
    <w:rsid w:val="00A50D04"/>
    <w:rsid w:val="00A67305"/>
    <w:rsid w:val="00A75789"/>
    <w:rsid w:val="00A80C63"/>
    <w:rsid w:val="00A8463E"/>
    <w:rsid w:val="00A94CDF"/>
    <w:rsid w:val="00AB5D4F"/>
    <w:rsid w:val="00AC0E66"/>
    <w:rsid w:val="00AC1322"/>
    <w:rsid w:val="00AC4197"/>
    <w:rsid w:val="00AE0FC1"/>
    <w:rsid w:val="00AE5E88"/>
    <w:rsid w:val="00AE7C0F"/>
    <w:rsid w:val="00B16040"/>
    <w:rsid w:val="00B2101E"/>
    <w:rsid w:val="00B23FC0"/>
    <w:rsid w:val="00B242E7"/>
    <w:rsid w:val="00B274C3"/>
    <w:rsid w:val="00B27514"/>
    <w:rsid w:val="00B27790"/>
    <w:rsid w:val="00B3131E"/>
    <w:rsid w:val="00B31644"/>
    <w:rsid w:val="00B4239F"/>
    <w:rsid w:val="00B64C31"/>
    <w:rsid w:val="00B7199C"/>
    <w:rsid w:val="00B772E8"/>
    <w:rsid w:val="00B805CD"/>
    <w:rsid w:val="00B85F1E"/>
    <w:rsid w:val="00BA1391"/>
    <w:rsid w:val="00BA39AA"/>
    <w:rsid w:val="00BA4482"/>
    <w:rsid w:val="00BB2AB2"/>
    <w:rsid w:val="00BD06C7"/>
    <w:rsid w:val="00BD69C5"/>
    <w:rsid w:val="00BD7F56"/>
    <w:rsid w:val="00BF06BE"/>
    <w:rsid w:val="00BF1595"/>
    <w:rsid w:val="00BF639A"/>
    <w:rsid w:val="00C05FE3"/>
    <w:rsid w:val="00C076A4"/>
    <w:rsid w:val="00C127AC"/>
    <w:rsid w:val="00C14C4B"/>
    <w:rsid w:val="00C304C8"/>
    <w:rsid w:val="00C35CED"/>
    <w:rsid w:val="00C43D9F"/>
    <w:rsid w:val="00C44248"/>
    <w:rsid w:val="00C65313"/>
    <w:rsid w:val="00C92391"/>
    <w:rsid w:val="00C93AE8"/>
    <w:rsid w:val="00C977BD"/>
    <w:rsid w:val="00CB6E00"/>
    <w:rsid w:val="00CB77EB"/>
    <w:rsid w:val="00CC14A6"/>
    <w:rsid w:val="00CC2227"/>
    <w:rsid w:val="00CC6E7C"/>
    <w:rsid w:val="00CE0C8B"/>
    <w:rsid w:val="00CE4E17"/>
    <w:rsid w:val="00CE57E2"/>
    <w:rsid w:val="00CF72F3"/>
    <w:rsid w:val="00CF7628"/>
    <w:rsid w:val="00D114BE"/>
    <w:rsid w:val="00D11DF4"/>
    <w:rsid w:val="00D123AD"/>
    <w:rsid w:val="00D14D4C"/>
    <w:rsid w:val="00D32E31"/>
    <w:rsid w:val="00D35955"/>
    <w:rsid w:val="00D477E3"/>
    <w:rsid w:val="00D479F1"/>
    <w:rsid w:val="00D60061"/>
    <w:rsid w:val="00D600E0"/>
    <w:rsid w:val="00D605FD"/>
    <w:rsid w:val="00D750B4"/>
    <w:rsid w:val="00D75F49"/>
    <w:rsid w:val="00D90F9E"/>
    <w:rsid w:val="00D955C0"/>
    <w:rsid w:val="00DA2BAC"/>
    <w:rsid w:val="00DB1020"/>
    <w:rsid w:val="00DC7555"/>
    <w:rsid w:val="00DD7C1D"/>
    <w:rsid w:val="00DE4837"/>
    <w:rsid w:val="00DF43B2"/>
    <w:rsid w:val="00DF6D80"/>
    <w:rsid w:val="00E13118"/>
    <w:rsid w:val="00E200C5"/>
    <w:rsid w:val="00E22F57"/>
    <w:rsid w:val="00E31198"/>
    <w:rsid w:val="00E5758A"/>
    <w:rsid w:val="00E57CFB"/>
    <w:rsid w:val="00E62464"/>
    <w:rsid w:val="00E632FF"/>
    <w:rsid w:val="00E77751"/>
    <w:rsid w:val="00E9457C"/>
    <w:rsid w:val="00EA6A69"/>
    <w:rsid w:val="00EC2167"/>
    <w:rsid w:val="00EC64D8"/>
    <w:rsid w:val="00ED21E9"/>
    <w:rsid w:val="00EF6B60"/>
    <w:rsid w:val="00EF776B"/>
    <w:rsid w:val="00F053B0"/>
    <w:rsid w:val="00F2334F"/>
    <w:rsid w:val="00F3222C"/>
    <w:rsid w:val="00F406F5"/>
    <w:rsid w:val="00F43339"/>
    <w:rsid w:val="00F4399A"/>
    <w:rsid w:val="00F82BCF"/>
    <w:rsid w:val="00F95735"/>
    <w:rsid w:val="00FB451C"/>
    <w:rsid w:val="00FC599D"/>
    <w:rsid w:val="00FE3E87"/>
    <w:rsid w:val="00FE450D"/>
    <w:rsid w:val="00FE54D4"/>
    <w:rsid w:val="00FE7098"/>
    <w:rsid w:val="00FF4814"/>
    <w:rsid w:val="00FF6C47"/>
    <w:rsid w:val="00FF7D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339AB"/>
  <w15:docId w15:val="{D88A757B-4B4B-4808-B61F-0E4682E5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Times New Roman"/>
    </w:rPr>
  </w:style>
  <w:style w:type="paragraph" w:styleId="Nagwek1">
    <w:name w:val="heading 1"/>
    <w:basedOn w:val="Normalny"/>
    <w:next w:val="Normalny"/>
    <w:link w:val="Nagwek1Znak"/>
    <w:uiPriority w:val="9"/>
    <w:qFormat/>
    <w:rsid w:val="00CC22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5C73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link w:val="Nagwek4Znak"/>
    <w:uiPriority w:val="9"/>
    <w:qFormat/>
    <w:rsid w:val="00C92391"/>
    <w:pPr>
      <w:spacing w:before="100" w:beforeAutospacing="1" w:after="100" w:afterAutospacing="1" w:line="240" w:lineRule="auto"/>
      <w:outlineLvl w:val="3"/>
    </w:pPr>
    <w:rPr>
      <w:rFonts w:ascii="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B3E19"/>
    <w:pPr>
      <w:ind w:left="720"/>
      <w:contextualSpacing/>
    </w:pPr>
  </w:style>
  <w:style w:type="character" w:styleId="Hipercze">
    <w:name w:val="Hyperlink"/>
    <w:basedOn w:val="Domylnaczcionkaakapitu"/>
    <w:uiPriority w:val="99"/>
    <w:semiHidden/>
    <w:unhideWhenUsed/>
    <w:rsid w:val="009C4B4B"/>
    <w:rPr>
      <w:rFonts w:cs="Times New Roman"/>
      <w:color w:val="FF0000"/>
      <w:u w:val="single" w:color="FF0000"/>
    </w:rPr>
  </w:style>
  <w:style w:type="paragraph" w:styleId="Bezodstpw">
    <w:name w:val="No Spacing"/>
    <w:uiPriority w:val="1"/>
    <w:qFormat/>
    <w:rsid w:val="002D761C"/>
    <w:pPr>
      <w:spacing w:after="0" w:line="240" w:lineRule="auto"/>
      <w:ind w:left="548" w:right="134" w:hanging="346"/>
      <w:jc w:val="both"/>
    </w:pPr>
    <w:rPr>
      <w:rFonts w:ascii="Times New Roman" w:hAnsi="Times New Roman" w:cs="Times New Roman"/>
      <w:color w:val="000000"/>
      <w:sz w:val="24"/>
      <w:lang w:val="en-US"/>
    </w:rPr>
  </w:style>
  <w:style w:type="paragraph" w:customStyle="1" w:styleId="Standard">
    <w:name w:val="Standard"/>
    <w:rsid w:val="002D761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Pogrubienie">
    <w:name w:val="Strong"/>
    <w:basedOn w:val="Domylnaczcionkaakapitu"/>
    <w:uiPriority w:val="22"/>
    <w:qFormat/>
    <w:rsid w:val="002D761C"/>
    <w:rPr>
      <w:b/>
      <w:bCs/>
    </w:rPr>
  </w:style>
  <w:style w:type="character" w:styleId="Uwydatnienie">
    <w:name w:val="Emphasis"/>
    <w:basedOn w:val="Domylnaczcionkaakapitu"/>
    <w:uiPriority w:val="20"/>
    <w:qFormat/>
    <w:rsid w:val="004131F6"/>
    <w:rPr>
      <w:i/>
      <w:iCs/>
    </w:rPr>
  </w:style>
  <w:style w:type="paragraph" w:styleId="Tekstpodstawowy">
    <w:name w:val="Body Text"/>
    <w:basedOn w:val="Normalny"/>
    <w:link w:val="TekstpodstawowyZnak"/>
    <w:rsid w:val="001B2EF3"/>
    <w:pPr>
      <w:suppressAutoHyphens/>
      <w:spacing w:after="120" w:line="247" w:lineRule="auto"/>
      <w:ind w:left="370" w:right="4" w:hanging="10"/>
      <w:jc w:val="both"/>
    </w:pPr>
    <w:rPr>
      <w:rFonts w:ascii="Times New Roman" w:hAnsi="Times New Roman"/>
      <w:color w:val="000000"/>
      <w:sz w:val="24"/>
      <w:lang w:val="en-US" w:eastAsia="ar-SA"/>
    </w:rPr>
  </w:style>
  <w:style w:type="character" w:customStyle="1" w:styleId="TekstpodstawowyZnak">
    <w:name w:val="Tekst podstawowy Znak"/>
    <w:basedOn w:val="Domylnaczcionkaakapitu"/>
    <w:link w:val="Tekstpodstawowy"/>
    <w:rsid w:val="001B2EF3"/>
    <w:rPr>
      <w:rFonts w:ascii="Times New Roman" w:hAnsi="Times New Roman" w:cs="Times New Roman"/>
      <w:color w:val="000000"/>
      <w:sz w:val="24"/>
      <w:lang w:val="en-US" w:eastAsia="ar-SA"/>
    </w:rPr>
  </w:style>
  <w:style w:type="character" w:customStyle="1" w:styleId="Nagwek4Znak">
    <w:name w:val="Nagłówek 4 Znak"/>
    <w:basedOn w:val="Domylnaczcionkaakapitu"/>
    <w:link w:val="Nagwek4"/>
    <w:uiPriority w:val="9"/>
    <w:rsid w:val="00C92391"/>
    <w:rPr>
      <w:rFonts w:ascii="Times New Roman" w:hAnsi="Times New Roman" w:cs="Times New Roman"/>
      <w:b/>
      <w:bCs/>
      <w:sz w:val="24"/>
      <w:szCs w:val="24"/>
      <w:lang w:eastAsia="pl-PL"/>
    </w:rPr>
  </w:style>
  <w:style w:type="paragraph" w:customStyle="1" w:styleId="Default">
    <w:name w:val="Default"/>
    <w:rsid w:val="006C389D"/>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992820"/>
    <w:pPr>
      <w:spacing w:before="100" w:beforeAutospacing="1" w:after="100" w:afterAutospacing="1" w:line="240" w:lineRule="auto"/>
    </w:pPr>
    <w:rPr>
      <w:rFonts w:ascii="Times New Roman" w:hAnsi="Times New Roman"/>
      <w:sz w:val="24"/>
      <w:szCs w:val="24"/>
      <w:lang w:eastAsia="pl-PL"/>
    </w:rPr>
  </w:style>
  <w:style w:type="character" w:customStyle="1" w:styleId="li-px">
    <w:name w:val="li-px"/>
    <w:basedOn w:val="Domylnaczcionkaakapitu"/>
    <w:rsid w:val="00992820"/>
  </w:style>
  <w:style w:type="paragraph" w:customStyle="1" w:styleId="TableContents">
    <w:name w:val="Table Contents"/>
    <w:basedOn w:val="Standard"/>
    <w:rsid w:val="006555E9"/>
    <w:pPr>
      <w:suppressLineNumbers/>
    </w:pPr>
  </w:style>
  <w:style w:type="paragraph" w:styleId="Tekstprzypisukocowego">
    <w:name w:val="endnote text"/>
    <w:basedOn w:val="Normalny"/>
    <w:link w:val="TekstprzypisukocowegoZnak"/>
    <w:uiPriority w:val="99"/>
    <w:semiHidden/>
    <w:unhideWhenUsed/>
    <w:rsid w:val="008201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012F"/>
    <w:rPr>
      <w:rFonts w:cs="Times New Roman"/>
      <w:sz w:val="20"/>
      <w:szCs w:val="20"/>
    </w:rPr>
  </w:style>
  <w:style w:type="character" w:styleId="Odwoanieprzypisukocowego">
    <w:name w:val="endnote reference"/>
    <w:basedOn w:val="Domylnaczcionkaakapitu"/>
    <w:uiPriority w:val="99"/>
    <w:semiHidden/>
    <w:unhideWhenUsed/>
    <w:rsid w:val="0082012F"/>
    <w:rPr>
      <w:vertAlign w:val="superscript"/>
    </w:rPr>
  </w:style>
  <w:style w:type="paragraph" w:styleId="Poprawka">
    <w:name w:val="Revision"/>
    <w:hidden/>
    <w:uiPriority w:val="99"/>
    <w:semiHidden/>
    <w:rsid w:val="009B6D15"/>
    <w:pPr>
      <w:spacing w:after="0" w:line="240" w:lineRule="auto"/>
    </w:pPr>
    <w:rPr>
      <w:rFonts w:cs="Times New Roman"/>
    </w:rPr>
  </w:style>
  <w:style w:type="character" w:customStyle="1" w:styleId="Nagwek1Znak">
    <w:name w:val="Nagłówek 1 Znak"/>
    <w:basedOn w:val="Domylnaczcionkaakapitu"/>
    <w:link w:val="Nagwek1"/>
    <w:uiPriority w:val="9"/>
    <w:rsid w:val="00CC2227"/>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5C73CF"/>
    <w:rPr>
      <w:rFonts w:asciiTheme="majorHAnsi" w:eastAsiaTheme="majorEastAsia" w:hAnsiTheme="majorHAnsi" w:cstheme="majorBidi"/>
      <w:color w:val="2F5496" w:themeColor="accent1" w:themeShade="BF"/>
      <w:sz w:val="26"/>
      <w:szCs w:val="26"/>
    </w:rPr>
  </w:style>
  <w:style w:type="paragraph" w:styleId="Tekstpodstawowy2">
    <w:name w:val="Body Text 2"/>
    <w:basedOn w:val="Normalny"/>
    <w:link w:val="Tekstpodstawowy2Znak"/>
    <w:uiPriority w:val="99"/>
    <w:semiHidden/>
    <w:unhideWhenUsed/>
    <w:rsid w:val="00A8463E"/>
    <w:pPr>
      <w:suppressAutoHyphens/>
      <w:spacing w:after="120" w:line="480" w:lineRule="auto"/>
      <w:jc w:val="both"/>
    </w:pPr>
    <w:rPr>
      <w:rFonts w:ascii="Times New Roman" w:hAnsi="Times New Roman"/>
      <w:kern w:val="1"/>
      <w:sz w:val="24"/>
      <w:szCs w:val="24"/>
      <w:lang w:eastAsia="ar-SA"/>
    </w:rPr>
  </w:style>
  <w:style w:type="character" w:customStyle="1" w:styleId="Tekstpodstawowy2Znak">
    <w:name w:val="Tekst podstawowy 2 Znak"/>
    <w:basedOn w:val="Domylnaczcionkaakapitu"/>
    <w:link w:val="Tekstpodstawowy2"/>
    <w:uiPriority w:val="99"/>
    <w:semiHidden/>
    <w:rsid w:val="00A8463E"/>
    <w:rPr>
      <w:rFonts w:ascii="Times New Roman" w:hAnsi="Times New Roman" w:cs="Times New Roman"/>
      <w:kern w:val="1"/>
      <w:sz w:val="24"/>
      <w:szCs w:val="24"/>
      <w:lang w:eastAsia="ar-SA"/>
    </w:rPr>
  </w:style>
  <w:style w:type="character" w:customStyle="1" w:styleId="markedcontent">
    <w:name w:val="markedcontent"/>
    <w:basedOn w:val="Domylnaczcionkaakapitu"/>
    <w:rsid w:val="0080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2954">
      <w:bodyDiv w:val="1"/>
      <w:marLeft w:val="0"/>
      <w:marRight w:val="0"/>
      <w:marTop w:val="0"/>
      <w:marBottom w:val="0"/>
      <w:divBdr>
        <w:top w:val="none" w:sz="0" w:space="0" w:color="auto"/>
        <w:left w:val="none" w:sz="0" w:space="0" w:color="auto"/>
        <w:bottom w:val="none" w:sz="0" w:space="0" w:color="auto"/>
        <w:right w:val="none" w:sz="0" w:space="0" w:color="auto"/>
      </w:divBdr>
      <w:divsChild>
        <w:div w:id="1887834711">
          <w:marLeft w:val="0"/>
          <w:marRight w:val="0"/>
          <w:marTop w:val="0"/>
          <w:marBottom w:val="0"/>
          <w:divBdr>
            <w:top w:val="none" w:sz="0" w:space="0" w:color="auto"/>
            <w:left w:val="none" w:sz="0" w:space="0" w:color="auto"/>
            <w:bottom w:val="none" w:sz="0" w:space="0" w:color="auto"/>
            <w:right w:val="none" w:sz="0" w:space="0" w:color="auto"/>
          </w:divBdr>
          <w:divsChild>
            <w:div w:id="261423870">
              <w:marLeft w:val="0"/>
              <w:marRight w:val="0"/>
              <w:marTop w:val="0"/>
              <w:marBottom w:val="0"/>
              <w:divBdr>
                <w:top w:val="none" w:sz="0" w:space="0" w:color="auto"/>
                <w:left w:val="none" w:sz="0" w:space="0" w:color="auto"/>
                <w:bottom w:val="none" w:sz="0" w:space="0" w:color="auto"/>
                <w:right w:val="none" w:sz="0" w:space="0" w:color="auto"/>
              </w:divBdr>
            </w:div>
            <w:div w:id="569846324">
              <w:marLeft w:val="0"/>
              <w:marRight w:val="0"/>
              <w:marTop w:val="0"/>
              <w:marBottom w:val="0"/>
              <w:divBdr>
                <w:top w:val="none" w:sz="0" w:space="0" w:color="auto"/>
                <w:left w:val="none" w:sz="0" w:space="0" w:color="auto"/>
                <w:bottom w:val="none" w:sz="0" w:space="0" w:color="auto"/>
                <w:right w:val="none" w:sz="0" w:space="0" w:color="auto"/>
              </w:divBdr>
            </w:div>
            <w:div w:id="600797467">
              <w:marLeft w:val="0"/>
              <w:marRight w:val="0"/>
              <w:marTop w:val="0"/>
              <w:marBottom w:val="0"/>
              <w:divBdr>
                <w:top w:val="none" w:sz="0" w:space="0" w:color="auto"/>
                <w:left w:val="none" w:sz="0" w:space="0" w:color="auto"/>
                <w:bottom w:val="none" w:sz="0" w:space="0" w:color="auto"/>
                <w:right w:val="none" w:sz="0" w:space="0" w:color="auto"/>
              </w:divBdr>
            </w:div>
            <w:div w:id="746876512">
              <w:marLeft w:val="0"/>
              <w:marRight w:val="0"/>
              <w:marTop w:val="0"/>
              <w:marBottom w:val="0"/>
              <w:divBdr>
                <w:top w:val="none" w:sz="0" w:space="0" w:color="auto"/>
                <w:left w:val="none" w:sz="0" w:space="0" w:color="auto"/>
                <w:bottom w:val="none" w:sz="0" w:space="0" w:color="auto"/>
                <w:right w:val="none" w:sz="0" w:space="0" w:color="auto"/>
              </w:divBdr>
            </w:div>
            <w:div w:id="924150759">
              <w:marLeft w:val="0"/>
              <w:marRight w:val="0"/>
              <w:marTop w:val="0"/>
              <w:marBottom w:val="0"/>
              <w:divBdr>
                <w:top w:val="none" w:sz="0" w:space="0" w:color="auto"/>
                <w:left w:val="none" w:sz="0" w:space="0" w:color="auto"/>
                <w:bottom w:val="none" w:sz="0" w:space="0" w:color="auto"/>
                <w:right w:val="none" w:sz="0" w:space="0" w:color="auto"/>
              </w:divBdr>
            </w:div>
            <w:div w:id="1019771593">
              <w:marLeft w:val="0"/>
              <w:marRight w:val="0"/>
              <w:marTop w:val="0"/>
              <w:marBottom w:val="0"/>
              <w:divBdr>
                <w:top w:val="none" w:sz="0" w:space="0" w:color="auto"/>
                <w:left w:val="none" w:sz="0" w:space="0" w:color="auto"/>
                <w:bottom w:val="none" w:sz="0" w:space="0" w:color="auto"/>
                <w:right w:val="none" w:sz="0" w:space="0" w:color="auto"/>
              </w:divBdr>
            </w:div>
            <w:div w:id="1115833051">
              <w:marLeft w:val="0"/>
              <w:marRight w:val="0"/>
              <w:marTop w:val="0"/>
              <w:marBottom w:val="0"/>
              <w:divBdr>
                <w:top w:val="none" w:sz="0" w:space="0" w:color="auto"/>
                <w:left w:val="none" w:sz="0" w:space="0" w:color="auto"/>
                <w:bottom w:val="none" w:sz="0" w:space="0" w:color="auto"/>
                <w:right w:val="none" w:sz="0" w:space="0" w:color="auto"/>
              </w:divBdr>
            </w:div>
            <w:div w:id="1145203975">
              <w:marLeft w:val="0"/>
              <w:marRight w:val="0"/>
              <w:marTop w:val="0"/>
              <w:marBottom w:val="0"/>
              <w:divBdr>
                <w:top w:val="none" w:sz="0" w:space="0" w:color="auto"/>
                <w:left w:val="none" w:sz="0" w:space="0" w:color="auto"/>
                <w:bottom w:val="none" w:sz="0" w:space="0" w:color="auto"/>
                <w:right w:val="none" w:sz="0" w:space="0" w:color="auto"/>
              </w:divBdr>
            </w:div>
            <w:div w:id="19418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5053">
      <w:bodyDiv w:val="1"/>
      <w:marLeft w:val="0"/>
      <w:marRight w:val="0"/>
      <w:marTop w:val="0"/>
      <w:marBottom w:val="0"/>
      <w:divBdr>
        <w:top w:val="none" w:sz="0" w:space="0" w:color="auto"/>
        <w:left w:val="none" w:sz="0" w:space="0" w:color="auto"/>
        <w:bottom w:val="none" w:sz="0" w:space="0" w:color="auto"/>
        <w:right w:val="none" w:sz="0" w:space="0" w:color="auto"/>
      </w:divBdr>
      <w:divsChild>
        <w:div w:id="95711716">
          <w:marLeft w:val="0"/>
          <w:marRight w:val="0"/>
          <w:marTop w:val="0"/>
          <w:marBottom w:val="0"/>
          <w:divBdr>
            <w:top w:val="none" w:sz="0" w:space="0" w:color="auto"/>
            <w:left w:val="none" w:sz="0" w:space="0" w:color="auto"/>
            <w:bottom w:val="none" w:sz="0" w:space="0" w:color="auto"/>
            <w:right w:val="none" w:sz="0" w:space="0" w:color="auto"/>
          </w:divBdr>
        </w:div>
        <w:div w:id="2074619217">
          <w:marLeft w:val="0"/>
          <w:marRight w:val="0"/>
          <w:marTop w:val="0"/>
          <w:marBottom w:val="0"/>
          <w:divBdr>
            <w:top w:val="none" w:sz="0" w:space="0" w:color="auto"/>
            <w:left w:val="none" w:sz="0" w:space="0" w:color="auto"/>
            <w:bottom w:val="none" w:sz="0" w:space="0" w:color="auto"/>
            <w:right w:val="none" w:sz="0" w:space="0" w:color="auto"/>
          </w:divBdr>
          <w:divsChild>
            <w:div w:id="19162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5000">
      <w:bodyDiv w:val="1"/>
      <w:marLeft w:val="0"/>
      <w:marRight w:val="0"/>
      <w:marTop w:val="0"/>
      <w:marBottom w:val="0"/>
      <w:divBdr>
        <w:top w:val="none" w:sz="0" w:space="0" w:color="auto"/>
        <w:left w:val="none" w:sz="0" w:space="0" w:color="auto"/>
        <w:bottom w:val="none" w:sz="0" w:space="0" w:color="auto"/>
        <w:right w:val="none" w:sz="0" w:space="0" w:color="auto"/>
      </w:divBdr>
      <w:divsChild>
        <w:div w:id="1393894675">
          <w:marLeft w:val="0"/>
          <w:marRight w:val="0"/>
          <w:marTop w:val="0"/>
          <w:marBottom w:val="0"/>
          <w:divBdr>
            <w:top w:val="none" w:sz="0" w:space="0" w:color="auto"/>
            <w:left w:val="none" w:sz="0" w:space="0" w:color="auto"/>
            <w:bottom w:val="none" w:sz="0" w:space="0" w:color="auto"/>
            <w:right w:val="none" w:sz="0" w:space="0" w:color="auto"/>
          </w:divBdr>
        </w:div>
        <w:div w:id="1139418549">
          <w:marLeft w:val="0"/>
          <w:marRight w:val="0"/>
          <w:marTop w:val="0"/>
          <w:marBottom w:val="0"/>
          <w:divBdr>
            <w:top w:val="none" w:sz="0" w:space="0" w:color="auto"/>
            <w:left w:val="none" w:sz="0" w:space="0" w:color="auto"/>
            <w:bottom w:val="none" w:sz="0" w:space="0" w:color="auto"/>
            <w:right w:val="none" w:sz="0" w:space="0" w:color="auto"/>
          </w:divBdr>
          <w:divsChild>
            <w:div w:id="1251892592">
              <w:marLeft w:val="0"/>
              <w:marRight w:val="0"/>
              <w:marTop w:val="0"/>
              <w:marBottom w:val="0"/>
              <w:divBdr>
                <w:top w:val="none" w:sz="0" w:space="0" w:color="auto"/>
                <w:left w:val="none" w:sz="0" w:space="0" w:color="auto"/>
                <w:bottom w:val="none" w:sz="0" w:space="0" w:color="auto"/>
                <w:right w:val="none" w:sz="0" w:space="0" w:color="auto"/>
              </w:divBdr>
            </w:div>
          </w:divsChild>
        </w:div>
        <w:div w:id="91124986">
          <w:marLeft w:val="0"/>
          <w:marRight w:val="0"/>
          <w:marTop w:val="0"/>
          <w:marBottom w:val="0"/>
          <w:divBdr>
            <w:top w:val="none" w:sz="0" w:space="0" w:color="auto"/>
            <w:left w:val="none" w:sz="0" w:space="0" w:color="auto"/>
            <w:bottom w:val="none" w:sz="0" w:space="0" w:color="auto"/>
            <w:right w:val="none" w:sz="0" w:space="0" w:color="auto"/>
          </w:divBdr>
          <w:divsChild>
            <w:div w:id="7984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649">
      <w:bodyDiv w:val="1"/>
      <w:marLeft w:val="0"/>
      <w:marRight w:val="0"/>
      <w:marTop w:val="0"/>
      <w:marBottom w:val="0"/>
      <w:divBdr>
        <w:top w:val="none" w:sz="0" w:space="0" w:color="auto"/>
        <w:left w:val="none" w:sz="0" w:space="0" w:color="auto"/>
        <w:bottom w:val="none" w:sz="0" w:space="0" w:color="auto"/>
        <w:right w:val="none" w:sz="0" w:space="0" w:color="auto"/>
      </w:divBdr>
      <w:divsChild>
        <w:div w:id="1035695044">
          <w:marLeft w:val="0"/>
          <w:marRight w:val="0"/>
          <w:marTop w:val="0"/>
          <w:marBottom w:val="0"/>
          <w:divBdr>
            <w:top w:val="none" w:sz="0" w:space="0" w:color="auto"/>
            <w:left w:val="none" w:sz="0" w:space="0" w:color="auto"/>
            <w:bottom w:val="none" w:sz="0" w:space="0" w:color="auto"/>
            <w:right w:val="none" w:sz="0" w:space="0" w:color="auto"/>
          </w:divBdr>
          <w:divsChild>
            <w:div w:id="2072341156">
              <w:marLeft w:val="0"/>
              <w:marRight w:val="0"/>
              <w:marTop w:val="0"/>
              <w:marBottom w:val="0"/>
              <w:divBdr>
                <w:top w:val="none" w:sz="0" w:space="0" w:color="auto"/>
                <w:left w:val="none" w:sz="0" w:space="0" w:color="auto"/>
                <w:bottom w:val="none" w:sz="0" w:space="0" w:color="auto"/>
                <w:right w:val="none" w:sz="0" w:space="0" w:color="auto"/>
              </w:divBdr>
            </w:div>
          </w:divsChild>
        </w:div>
        <w:div w:id="2003583698">
          <w:marLeft w:val="0"/>
          <w:marRight w:val="0"/>
          <w:marTop w:val="0"/>
          <w:marBottom w:val="0"/>
          <w:divBdr>
            <w:top w:val="none" w:sz="0" w:space="0" w:color="auto"/>
            <w:left w:val="none" w:sz="0" w:space="0" w:color="auto"/>
            <w:bottom w:val="none" w:sz="0" w:space="0" w:color="auto"/>
            <w:right w:val="none" w:sz="0" w:space="0" w:color="auto"/>
          </w:divBdr>
        </w:div>
      </w:divsChild>
    </w:div>
    <w:div w:id="1274744870">
      <w:bodyDiv w:val="1"/>
      <w:marLeft w:val="0"/>
      <w:marRight w:val="0"/>
      <w:marTop w:val="0"/>
      <w:marBottom w:val="0"/>
      <w:divBdr>
        <w:top w:val="none" w:sz="0" w:space="0" w:color="auto"/>
        <w:left w:val="none" w:sz="0" w:space="0" w:color="auto"/>
        <w:bottom w:val="none" w:sz="0" w:space="0" w:color="auto"/>
        <w:right w:val="none" w:sz="0" w:space="0" w:color="auto"/>
      </w:divBdr>
      <w:divsChild>
        <w:div w:id="487477408">
          <w:marLeft w:val="0"/>
          <w:marRight w:val="0"/>
          <w:marTop w:val="0"/>
          <w:marBottom w:val="0"/>
          <w:divBdr>
            <w:top w:val="none" w:sz="0" w:space="0" w:color="auto"/>
            <w:left w:val="none" w:sz="0" w:space="0" w:color="auto"/>
            <w:bottom w:val="none" w:sz="0" w:space="0" w:color="auto"/>
            <w:right w:val="none" w:sz="0" w:space="0" w:color="auto"/>
          </w:divBdr>
        </w:div>
        <w:div w:id="1445079565">
          <w:marLeft w:val="0"/>
          <w:marRight w:val="0"/>
          <w:marTop w:val="0"/>
          <w:marBottom w:val="0"/>
          <w:divBdr>
            <w:top w:val="none" w:sz="0" w:space="0" w:color="auto"/>
            <w:left w:val="none" w:sz="0" w:space="0" w:color="auto"/>
            <w:bottom w:val="none" w:sz="0" w:space="0" w:color="auto"/>
            <w:right w:val="none" w:sz="0" w:space="0" w:color="auto"/>
          </w:divBdr>
          <w:divsChild>
            <w:div w:id="994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74960">
      <w:bodyDiv w:val="1"/>
      <w:marLeft w:val="0"/>
      <w:marRight w:val="0"/>
      <w:marTop w:val="0"/>
      <w:marBottom w:val="0"/>
      <w:divBdr>
        <w:top w:val="none" w:sz="0" w:space="0" w:color="auto"/>
        <w:left w:val="none" w:sz="0" w:space="0" w:color="auto"/>
        <w:bottom w:val="none" w:sz="0" w:space="0" w:color="auto"/>
        <w:right w:val="none" w:sz="0" w:space="0" w:color="auto"/>
      </w:divBdr>
      <w:divsChild>
        <w:div w:id="146675378">
          <w:marLeft w:val="0"/>
          <w:marRight w:val="0"/>
          <w:marTop w:val="0"/>
          <w:marBottom w:val="0"/>
          <w:divBdr>
            <w:top w:val="none" w:sz="0" w:space="0" w:color="auto"/>
            <w:left w:val="none" w:sz="0" w:space="0" w:color="auto"/>
            <w:bottom w:val="none" w:sz="0" w:space="0" w:color="auto"/>
            <w:right w:val="none" w:sz="0" w:space="0" w:color="auto"/>
          </w:divBdr>
          <w:divsChild>
            <w:div w:id="1283463840">
              <w:marLeft w:val="0"/>
              <w:marRight w:val="0"/>
              <w:marTop w:val="0"/>
              <w:marBottom w:val="0"/>
              <w:divBdr>
                <w:top w:val="none" w:sz="0" w:space="0" w:color="auto"/>
                <w:left w:val="none" w:sz="0" w:space="0" w:color="auto"/>
                <w:bottom w:val="none" w:sz="0" w:space="0" w:color="auto"/>
                <w:right w:val="none" w:sz="0" w:space="0" w:color="auto"/>
              </w:divBdr>
            </w:div>
          </w:divsChild>
        </w:div>
        <w:div w:id="928075733">
          <w:marLeft w:val="0"/>
          <w:marRight w:val="0"/>
          <w:marTop w:val="0"/>
          <w:marBottom w:val="0"/>
          <w:divBdr>
            <w:top w:val="none" w:sz="0" w:space="0" w:color="auto"/>
            <w:left w:val="none" w:sz="0" w:space="0" w:color="auto"/>
            <w:bottom w:val="none" w:sz="0" w:space="0" w:color="auto"/>
            <w:right w:val="none" w:sz="0" w:space="0" w:color="auto"/>
          </w:divBdr>
          <w:divsChild>
            <w:div w:id="20045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9590">
      <w:bodyDiv w:val="1"/>
      <w:marLeft w:val="0"/>
      <w:marRight w:val="0"/>
      <w:marTop w:val="0"/>
      <w:marBottom w:val="0"/>
      <w:divBdr>
        <w:top w:val="none" w:sz="0" w:space="0" w:color="auto"/>
        <w:left w:val="none" w:sz="0" w:space="0" w:color="auto"/>
        <w:bottom w:val="none" w:sz="0" w:space="0" w:color="auto"/>
        <w:right w:val="none" w:sz="0" w:space="0" w:color="auto"/>
      </w:divBdr>
    </w:div>
    <w:div w:id="1307393727">
      <w:bodyDiv w:val="1"/>
      <w:marLeft w:val="0"/>
      <w:marRight w:val="0"/>
      <w:marTop w:val="0"/>
      <w:marBottom w:val="0"/>
      <w:divBdr>
        <w:top w:val="none" w:sz="0" w:space="0" w:color="auto"/>
        <w:left w:val="none" w:sz="0" w:space="0" w:color="auto"/>
        <w:bottom w:val="none" w:sz="0" w:space="0" w:color="auto"/>
        <w:right w:val="none" w:sz="0" w:space="0" w:color="auto"/>
      </w:divBdr>
    </w:div>
    <w:div w:id="1310818146">
      <w:bodyDiv w:val="1"/>
      <w:marLeft w:val="0"/>
      <w:marRight w:val="0"/>
      <w:marTop w:val="0"/>
      <w:marBottom w:val="0"/>
      <w:divBdr>
        <w:top w:val="none" w:sz="0" w:space="0" w:color="auto"/>
        <w:left w:val="none" w:sz="0" w:space="0" w:color="auto"/>
        <w:bottom w:val="none" w:sz="0" w:space="0" w:color="auto"/>
        <w:right w:val="none" w:sz="0" w:space="0" w:color="auto"/>
      </w:divBdr>
      <w:divsChild>
        <w:div w:id="491483821">
          <w:marLeft w:val="0"/>
          <w:marRight w:val="0"/>
          <w:marTop w:val="0"/>
          <w:marBottom w:val="0"/>
          <w:divBdr>
            <w:top w:val="none" w:sz="0" w:space="0" w:color="auto"/>
            <w:left w:val="none" w:sz="0" w:space="0" w:color="auto"/>
            <w:bottom w:val="none" w:sz="0" w:space="0" w:color="auto"/>
            <w:right w:val="none" w:sz="0" w:space="0" w:color="auto"/>
          </w:divBdr>
          <w:divsChild>
            <w:div w:id="232009642">
              <w:marLeft w:val="0"/>
              <w:marRight w:val="0"/>
              <w:marTop w:val="0"/>
              <w:marBottom w:val="0"/>
              <w:divBdr>
                <w:top w:val="none" w:sz="0" w:space="0" w:color="auto"/>
                <w:left w:val="none" w:sz="0" w:space="0" w:color="auto"/>
                <w:bottom w:val="none" w:sz="0" w:space="0" w:color="auto"/>
                <w:right w:val="none" w:sz="0" w:space="0" w:color="auto"/>
              </w:divBdr>
            </w:div>
          </w:divsChild>
        </w:div>
        <w:div w:id="1798521669">
          <w:marLeft w:val="0"/>
          <w:marRight w:val="0"/>
          <w:marTop w:val="0"/>
          <w:marBottom w:val="0"/>
          <w:divBdr>
            <w:top w:val="none" w:sz="0" w:space="0" w:color="auto"/>
            <w:left w:val="none" w:sz="0" w:space="0" w:color="auto"/>
            <w:bottom w:val="none" w:sz="0" w:space="0" w:color="auto"/>
            <w:right w:val="none" w:sz="0" w:space="0" w:color="auto"/>
          </w:divBdr>
          <w:divsChild>
            <w:div w:id="19657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2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25</Pages>
  <Words>8266</Words>
  <Characters>49601</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Ostapczuk, Anna</dc:creator>
  <cp:keywords/>
  <dc:description/>
  <cp:lastModifiedBy>MGOPS Witkowo</cp:lastModifiedBy>
  <cp:revision>26</cp:revision>
  <cp:lastPrinted>2023-10-18T09:32:00Z</cp:lastPrinted>
  <dcterms:created xsi:type="dcterms:W3CDTF">2023-08-09T05:46:00Z</dcterms:created>
  <dcterms:modified xsi:type="dcterms:W3CDTF">2023-11-24T08:13:00Z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2022-12-22 13:12:10</vt:lpwstr>
  </property>
  <property fmtid="{D5CDD505-2E9C-101B-9397-08002B2CF9AE}" pid="4" name="wk_stat:znaki:liczba">
    <vt:lpwstr>47639</vt:lpwstr>
  </property>
  <property fmtid="{D5CDD505-2E9C-101B-9397-08002B2CF9AE}" pid="5" name="ZNAKI:">
    <vt:lpwstr>47639</vt:lpwstr>
  </property>
  <property fmtid="{D5CDD505-2E9C-101B-9397-08002B2CF9AE}" pid="6" name="wk_stat:linki:liczba">
    <vt:lpwstr>0</vt:lpwstr>
  </property>
</Properties>
</file>